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13468" w14:textId="77777777" w:rsidR="00794965" w:rsidRDefault="00794965"/>
    <w:p w14:paraId="22044071" w14:textId="77777777" w:rsidR="00D647EE" w:rsidRDefault="00794965">
      <w:r>
        <w:t xml:space="preserve">                       </w:t>
      </w:r>
      <w:r w:rsidR="00D647EE">
        <w:t xml:space="preserve">                        </w:t>
      </w:r>
    </w:p>
    <w:p w14:paraId="1828ED8B" w14:textId="77777777" w:rsidR="00794965" w:rsidRPr="00F54872" w:rsidRDefault="00D647EE" w:rsidP="00D647EE">
      <w:pPr>
        <w:spacing w:line="480" w:lineRule="auto"/>
        <w:rPr>
          <w:b/>
        </w:rPr>
      </w:pPr>
      <w:r>
        <w:rPr>
          <w:rFonts w:hint="eastAsia"/>
        </w:rPr>
        <w:t xml:space="preserve">                                          </w:t>
      </w:r>
      <w:r w:rsidR="00863A86">
        <w:rPr>
          <w:rFonts w:hint="eastAsia"/>
        </w:rPr>
        <w:t xml:space="preserve">    </w:t>
      </w:r>
      <w:r w:rsidR="00794965" w:rsidRPr="00F54872">
        <w:rPr>
          <w:rFonts w:hint="eastAsia"/>
          <w:b/>
        </w:rPr>
        <w:t>“家庭农场”</w:t>
      </w:r>
      <w:r w:rsidRPr="00F54872">
        <w:rPr>
          <w:rFonts w:hint="eastAsia"/>
          <w:b/>
        </w:rPr>
        <w:t>是中国农业</w:t>
      </w:r>
      <w:r w:rsidR="005418F1" w:rsidRPr="00F54872">
        <w:rPr>
          <w:rFonts w:hint="eastAsia"/>
          <w:b/>
        </w:rPr>
        <w:t>的</w:t>
      </w:r>
      <w:r w:rsidR="0060552E" w:rsidRPr="00F54872">
        <w:rPr>
          <w:rFonts w:hint="eastAsia"/>
          <w:b/>
        </w:rPr>
        <w:t>发展出路</w:t>
      </w:r>
      <w:r w:rsidRPr="00F54872">
        <w:rPr>
          <w:rFonts w:hint="eastAsia"/>
          <w:b/>
        </w:rPr>
        <w:t>吗？</w:t>
      </w:r>
    </w:p>
    <w:p w14:paraId="752DB3B3" w14:textId="77777777" w:rsidR="00E3372C" w:rsidRDefault="00F54872" w:rsidP="00E3372C">
      <w:pPr>
        <w:spacing w:line="480" w:lineRule="auto"/>
        <w:jc w:val="center"/>
      </w:pPr>
      <w:r>
        <w:rPr>
          <w:rFonts w:hint="eastAsia"/>
        </w:rPr>
        <w:t xml:space="preserve">Is </w:t>
      </w:r>
      <w:r>
        <w:t>“</w:t>
      </w:r>
      <w:r>
        <w:rPr>
          <w:rFonts w:hint="eastAsia"/>
        </w:rPr>
        <w:t>Family Farms</w:t>
      </w:r>
      <w:r>
        <w:t xml:space="preserve">” </w:t>
      </w:r>
      <w:r w:rsidR="00E3372C">
        <w:rPr>
          <w:rFonts w:hint="eastAsia"/>
        </w:rPr>
        <w:t>the Way to Develop Chinese Agriculture?</w:t>
      </w:r>
    </w:p>
    <w:p w14:paraId="7553E1CB" w14:textId="77777777" w:rsidR="00E3372C" w:rsidRDefault="00D647EE" w:rsidP="00D647EE">
      <w:pPr>
        <w:spacing w:line="480" w:lineRule="auto"/>
      </w:pPr>
      <w:r>
        <w:rPr>
          <w:rFonts w:hint="eastAsia"/>
        </w:rPr>
        <w:t xml:space="preserve">                                                </w:t>
      </w:r>
      <w:r w:rsidR="00863A86">
        <w:rPr>
          <w:rFonts w:hint="eastAsia"/>
        </w:rPr>
        <w:t xml:space="preserve">   </w:t>
      </w:r>
      <w:r>
        <w:rPr>
          <w:rFonts w:hint="eastAsia"/>
        </w:rPr>
        <w:t xml:space="preserve">                       </w:t>
      </w:r>
      <w:r>
        <w:rPr>
          <w:rFonts w:hint="eastAsia"/>
        </w:rPr>
        <w:t>黄宗智</w:t>
      </w:r>
      <w:r w:rsidR="00E3372C">
        <w:rPr>
          <w:rFonts w:hint="eastAsia"/>
        </w:rPr>
        <w:t>*</w:t>
      </w:r>
    </w:p>
    <w:p w14:paraId="2E0A2E0C" w14:textId="77777777" w:rsidR="00794965" w:rsidRDefault="00E3372C" w:rsidP="00E3372C">
      <w:pPr>
        <w:spacing w:line="480" w:lineRule="auto"/>
        <w:jc w:val="center"/>
      </w:pPr>
      <w:r>
        <w:rPr>
          <w:rFonts w:hint="eastAsia"/>
        </w:rPr>
        <w:t>Philip C. C. Huang</w:t>
      </w:r>
    </w:p>
    <w:p w14:paraId="57953B3B" w14:textId="77777777" w:rsidR="00325C96" w:rsidRDefault="00325C96"/>
    <w:p w14:paraId="130E1B1B" w14:textId="77777777" w:rsidR="00283AF7" w:rsidRDefault="003C3DAB" w:rsidP="00283AF7">
      <w:pPr>
        <w:spacing w:line="240" w:lineRule="auto"/>
        <w:jc w:val="left"/>
      </w:pPr>
      <w:r>
        <w:rPr>
          <w:rFonts w:hint="eastAsia"/>
        </w:rPr>
        <w:t>摘要：</w:t>
      </w:r>
      <w:r>
        <w:t xml:space="preserve"> </w:t>
      </w:r>
      <w:r w:rsidR="00B83071">
        <w:rPr>
          <w:rFonts w:hint="eastAsia"/>
        </w:rPr>
        <w:t>中</w:t>
      </w:r>
      <w:r>
        <w:rPr>
          <w:rFonts w:hint="eastAsia"/>
        </w:rPr>
        <w:t>共中</w:t>
      </w:r>
      <w:r w:rsidR="00B83071">
        <w:rPr>
          <w:rFonts w:hint="eastAsia"/>
        </w:rPr>
        <w:t>央于</w:t>
      </w:r>
      <w:r w:rsidR="00B83071">
        <w:rPr>
          <w:rFonts w:hint="eastAsia"/>
        </w:rPr>
        <w:t>2013</w:t>
      </w:r>
      <w:r w:rsidR="00B83071">
        <w:rPr>
          <w:rFonts w:hint="eastAsia"/>
        </w:rPr>
        <w:t>年年初提出要发展“家庭农场”，之后全国讨论沸沸扬扬，其中的主流意见特别强调推进家庭农场的规模化，</w:t>
      </w:r>
      <w:r w:rsidR="002E4142">
        <w:rPr>
          <w:rFonts w:hint="eastAsia"/>
        </w:rPr>
        <w:t>提倡土地的大量流转，</w:t>
      </w:r>
      <w:r w:rsidR="00B83071">
        <w:rPr>
          <w:rFonts w:hint="eastAsia"/>
        </w:rPr>
        <w:t>以为借此可以</w:t>
      </w:r>
      <w:r w:rsidR="00D727AD">
        <w:rPr>
          <w:rFonts w:hint="eastAsia"/>
        </w:rPr>
        <w:t>同时</w:t>
      </w:r>
      <w:r w:rsidR="00B83071">
        <w:rPr>
          <w:rFonts w:hint="eastAsia"/>
        </w:rPr>
        <w:t>提高劳动和土地生产率。其所用的口号“家庭农场”</w:t>
      </w:r>
      <w:r w:rsidR="00D727AD">
        <w:rPr>
          <w:rFonts w:hint="eastAsia"/>
        </w:rPr>
        <w:t>是来自美国的修辞，背后是对</w:t>
      </w:r>
      <w:r w:rsidR="00B83071">
        <w:rPr>
          <w:rFonts w:hint="eastAsia"/>
        </w:rPr>
        <w:t>美国</w:t>
      </w:r>
      <w:r w:rsidR="00D727AD">
        <w:rPr>
          <w:rFonts w:hint="eastAsia"/>
        </w:rPr>
        <w:t>农业的想象。</w:t>
      </w:r>
      <w:r w:rsidR="00B83071">
        <w:rPr>
          <w:rFonts w:hint="eastAsia"/>
        </w:rPr>
        <w:t>本文论证，这是个不符合</w:t>
      </w:r>
      <w:r w:rsidR="00D727AD">
        <w:rPr>
          <w:rFonts w:hint="eastAsia"/>
        </w:rPr>
        <w:t>世界</w:t>
      </w:r>
      <w:r w:rsidR="00B83071">
        <w:rPr>
          <w:rFonts w:hint="eastAsia"/>
        </w:rPr>
        <w:t>农业经济史所展示的</w:t>
      </w:r>
      <w:r w:rsidR="00FF29C0">
        <w:rPr>
          <w:rFonts w:hint="eastAsia"/>
        </w:rPr>
        <w:t>农业</w:t>
      </w:r>
      <w:r w:rsidR="009D64B5">
        <w:rPr>
          <w:rFonts w:hint="eastAsia"/>
        </w:rPr>
        <w:t>现代化</w:t>
      </w:r>
      <w:r w:rsidR="00B83071">
        <w:rPr>
          <w:rFonts w:hint="eastAsia"/>
        </w:rPr>
        <w:t>经济逻辑的设想，</w:t>
      </w:r>
      <w:r w:rsidR="00F459F9">
        <w:rPr>
          <w:rFonts w:hint="eastAsia"/>
        </w:rPr>
        <w:t>它错误地试图硬套</w:t>
      </w:r>
      <w:r w:rsidR="00D727AD">
        <w:rPr>
          <w:rFonts w:hint="eastAsia"/>
        </w:rPr>
        <w:t>“地多人少”的美国模式于“人多地少”的中国</w:t>
      </w:r>
      <w:r w:rsidR="009D64B5">
        <w:rPr>
          <w:rFonts w:hint="eastAsia"/>
        </w:rPr>
        <w:t>，错误地使用来自机器时代的经济学于农业</w:t>
      </w:r>
      <w:r>
        <w:rPr>
          <w:rFonts w:hint="eastAsia"/>
        </w:rPr>
        <w:t>，亟需改正。</w:t>
      </w:r>
      <w:r w:rsidR="00B83071">
        <w:rPr>
          <w:rFonts w:hint="eastAsia"/>
        </w:rPr>
        <w:t>它</w:t>
      </w:r>
      <w:r w:rsidR="00D727AD">
        <w:rPr>
          <w:rFonts w:hint="eastAsia"/>
        </w:rPr>
        <w:t>也</w:t>
      </w:r>
      <w:r w:rsidR="00B83071">
        <w:rPr>
          <w:rFonts w:hint="eastAsia"/>
        </w:rPr>
        <w:t>是对</w:t>
      </w:r>
      <w:r w:rsidR="009216FA">
        <w:rPr>
          <w:rFonts w:hint="eastAsia"/>
        </w:rPr>
        <w:t>当今</w:t>
      </w:r>
      <w:r w:rsidR="009D64B5">
        <w:rPr>
          <w:rFonts w:hint="eastAsia"/>
        </w:rPr>
        <w:t>早已由企业型大农场主宰的</w:t>
      </w:r>
      <w:r w:rsidR="00B83071">
        <w:rPr>
          <w:rFonts w:hint="eastAsia"/>
        </w:rPr>
        <w:t>美国农业经济</w:t>
      </w:r>
      <w:r w:rsidR="00D727AD">
        <w:rPr>
          <w:rFonts w:hint="eastAsia"/>
        </w:rPr>
        <w:t>实际</w:t>
      </w:r>
      <w:r w:rsidR="00B83071">
        <w:rPr>
          <w:rFonts w:hint="eastAsia"/>
        </w:rPr>
        <w:t>的误解</w:t>
      </w:r>
      <w:r w:rsidR="00D727AD">
        <w:rPr>
          <w:rFonts w:hint="eastAsia"/>
        </w:rPr>
        <w:t>。</w:t>
      </w:r>
      <w:r w:rsidR="00FF29C0">
        <w:rPr>
          <w:rFonts w:hint="eastAsia"/>
        </w:rPr>
        <w:t>美国</w:t>
      </w:r>
      <w:r w:rsidR="009806E0">
        <w:rPr>
          <w:rFonts w:hint="eastAsia"/>
        </w:rPr>
        <w:t>农业现代化</w:t>
      </w:r>
      <w:r w:rsidR="00FF29C0">
        <w:rPr>
          <w:rFonts w:hint="eastAsia"/>
        </w:rPr>
        <w:t>模式的主导逻辑是节省劳动力，而中国</w:t>
      </w:r>
      <w:r w:rsidR="009D64B5">
        <w:rPr>
          <w:rFonts w:hint="eastAsia"/>
        </w:rPr>
        <w:t>过去三十年来已经走出来的</w:t>
      </w:r>
      <w:r w:rsidR="00923820">
        <w:rPr>
          <w:rFonts w:hint="eastAsia"/>
        </w:rPr>
        <w:t>“劳动和资本双密集化”</w:t>
      </w:r>
      <w:r w:rsidR="009D64B5">
        <w:rPr>
          <w:rFonts w:hint="eastAsia"/>
        </w:rPr>
        <w:t>小而精模式</w:t>
      </w:r>
      <w:r w:rsidR="00FF29C0">
        <w:rPr>
          <w:rFonts w:hint="eastAsia"/>
        </w:rPr>
        <w:t>的关键则在节省土地。美国</w:t>
      </w:r>
      <w:r w:rsidR="00D63082">
        <w:rPr>
          <w:rFonts w:hint="eastAsia"/>
        </w:rPr>
        <w:t>的“大而粗”</w:t>
      </w:r>
      <w:r w:rsidR="00FF29C0">
        <w:rPr>
          <w:rFonts w:hint="eastAsia"/>
        </w:rPr>
        <w:t>模式</w:t>
      </w:r>
      <w:r w:rsidR="009D64B5">
        <w:rPr>
          <w:rFonts w:hint="eastAsia"/>
        </w:rPr>
        <w:t>不符合</w:t>
      </w:r>
      <w:r w:rsidR="00B83071">
        <w:rPr>
          <w:rFonts w:hint="eastAsia"/>
        </w:rPr>
        <w:t>当前中国农业的实际</w:t>
      </w:r>
      <w:r w:rsidR="00D727AD">
        <w:rPr>
          <w:rFonts w:hint="eastAsia"/>
        </w:rPr>
        <w:t>，</w:t>
      </w:r>
      <w:r w:rsidR="00B83071">
        <w:rPr>
          <w:rFonts w:hint="eastAsia"/>
        </w:rPr>
        <w:t>更不符合具有厚重传统的</w:t>
      </w:r>
      <w:r w:rsidR="00D727AD">
        <w:rPr>
          <w:rFonts w:hint="eastAsia"/>
        </w:rPr>
        <w:t>关于</w:t>
      </w:r>
      <w:r w:rsidR="00F459F9">
        <w:rPr>
          <w:rFonts w:hint="eastAsia"/>
        </w:rPr>
        <w:t>真正的</w:t>
      </w:r>
      <w:r w:rsidR="00B83071">
        <w:rPr>
          <w:rFonts w:hint="eastAsia"/>
        </w:rPr>
        <w:t>小农经济</w:t>
      </w:r>
      <w:r w:rsidR="00D727AD">
        <w:rPr>
          <w:rFonts w:hint="eastAsia"/>
        </w:rPr>
        <w:t>家庭农场的</w:t>
      </w:r>
      <w:r w:rsidR="00B83071">
        <w:rPr>
          <w:rFonts w:hint="eastAsia"/>
        </w:rPr>
        <w:t>理论</w:t>
      </w:r>
      <w:r w:rsidR="009D64B5">
        <w:rPr>
          <w:rFonts w:hint="eastAsia"/>
        </w:rPr>
        <w:t>洞见</w:t>
      </w:r>
      <w:r w:rsidR="00B83071">
        <w:rPr>
          <w:rFonts w:hint="eastAsia"/>
        </w:rPr>
        <w:t>。</w:t>
      </w:r>
      <w:r w:rsidR="00283AF7">
        <w:rPr>
          <w:rFonts w:hint="eastAsia"/>
        </w:rPr>
        <w:t>中国近</w:t>
      </w:r>
      <w:r w:rsidR="00283AF7">
        <w:rPr>
          <w:rFonts w:hint="eastAsia"/>
        </w:rPr>
        <w:t>30</w:t>
      </w:r>
      <w:r w:rsidR="00283AF7">
        <w:rPr>
          <w:rFonts w:hint="eastAsia"/>
        </w:rPr>
        <w:t>年来已经相当广泛兴起的适度规模的、</w:t>
      </w:r>
      <w:r w:rsidR="00D63082">
        <w:rPr>
          <w:rFonts w:hint="eastAsia"/>
        </w:rPr>
        <w:t>“小而精”的</w:t>
      </w:r>
      <w:r w:rsidR="00283AF7">
        <w:rPr>
          <w:rFonts w:hint="eastAsia"/>
        </w:rPr>
        <w:t>真正的家庭农场才是中国农业正确的发展出路。</w:t>
      </w:r>
    </w:p>
    <w:p w14:paraId="1F329807" w14:textId="77777777" w:rsidR="00B83071" w:rsidRDefault="00B83071" w:rsidP="00B83071">
      <w:pPr>
        <w:spacing w:line="240" w:lineRule="auto"/>
        <w:jc w:val="left"/>
      </w:pPr>
    </w:p>
    <w:p w14:paraId="72FF0760" w14:textId="77777777" w:rsidR="003C3DAB" w:rsidRDefault="003C3DAB" w:rsidP="003C3DAB"/>
    <w:p w14:paraId="3CCAEEFA" w14:textId="29432EE5" w:rsidR="003C3DAB" w:rsidRDefault="003B7BD8" w:rsidP="003C3DAB">
      <w:r>
        <w:rPr>
          <w:rFonts w:hint="eastAsia"/>
        </w:rPr>
        <w:t>关键词：人地关系、美国</w:t>
      </w:r>
      <w:r w:rsidR="00FF29C0">
        <w:rPr>
          <w:rFonts w:hint="eastAsia"/>
        </w:rPr>
        <w:t>“大而粗”</w:t>
      </w:r>
      <w:r w:rsidR="00583D6C">
        <w:rPr>
          <w:rFonts w:hint="eastAsia"/>
        </w:rPr>
        <w:t>农业</w:t>
      </w:r>
      <w:r w:rsidR="00FF29C0">
        <w:rPr>
          <w:rFonts w:hint="eastAsia"/>
        </w:rPr>
        <w:t>模式</w:t>
      </w:r>
      <w:r>
        <w:rPr>
          <w:rFonts w:hint="eastAsia"/>
        </w:rPr>
        <w:t>、</w:t>
      </w:r>
      <w:r w:rsidR="00FF29C0">
        <w:rPr>
          <w:rFonts w:hint="eastAsia"/>
        </w:rPr>
        <w:t>中国“小而精”</w:t>
      </w:r>
      <w:r w:rsidR="00583D6C">
        <w:rPr>
          <w:rFonts w:hint="eastAsia"/>
        </w:rPr>
        <w:t>农业</w:t>
      </w:r>
      <w:r w:rsidR="00FF29C0">
        <w:rPr>
          <w:rFonts w:hint="eastAsia"/>
        </w:rPr>
        <w:t>模式、</w:t>
      </w:r>
      <w:r w:rsidR="00A75473">
        <w:rPr>
          <w:rFonts w:hint="eastAsia"/>
        </w:rPr>
        <w:t>适度规模、</w:t>
      </w:r>
      <w:r w:rsidR="00650B75">
        <w:rPr>
          <w:rFonts w:hint="eastAsia"/>
        </w:rPr>
        <w:t>小农经济理论</w:t>
      </w:r>
    </w:p>
    <w:p w14:paraId="503EC576" w14:textId="77777777" w:rsidR="003C3DAB" w:rsidRDefault="003C3DAB" w:rsidP="003C3DAB">
      <w:pPr>
        <w:tabs>
          <w:tab w:val="left" w:pos="6248"/>
        </w:tabs>
        <w:spacing w:line="240" w:lineRule="auto"/>
      </w:pPr>
    </w:p>
    <w:p w14:paraId="132A1523" w14:textId="47B0DBEC" w:rsidR="003C3DAB" w:rsidRDefault="004435CF" w:rsidP="003C3DAB">
      <w:pPr>
        <w:tabs>
          <w:tab w:val="left" w:pos="6248"/>
        </w:tabs>
        <w:spacing w:line="240" w:lineRule="auto"/>
      </w:pPr>
      <w:r>
        <w:rPr>
          <w:rFonts w:hint="eastAsia"/>
        </w:rPr>
        <w:t>作者题记：</w:t>
      </w:r>
      <w:ins w:id="0" w:author="Philip Huang" w:date="2014-04-08T04:44:00Z">
        <w:r w:rsidR="002D4B34">
          <w:rPr>
            <w:rFonts w:hint="eastAsia"/>
          </w:rPr>
          <w:t>本文载《开放时代》</w:t>
        </w:r>
        <w:r w:rsidR="002D4B34">
          <w:rPr>
            <w:rFonts w:hint="eastAsia"/>
          </w:rPr>
          <w:t>2014</w:t>
        </w:r>
        <w:r w:rsidR="002D4B34">
          <w:rPr>
            <w:rFonts w:hint="eastAsia"/>
          </w:rPr>
          <w:t>年第</w:t>
        </w:r>
        <w:r w:rsidR="002D4B34">
          <w:rPr>
            <w:rFonts w:hint="eastAsia"/>
          </w:rPr>
          <w:t>2</w:t>
        </w:r>
      </w:ins>
      <w:ins w:id="1" w:author="Philip Huang" w:date="2014-04-08T04:45:00Z">
        <w:r w:rsidR="002D4B34">
          <w:rPr>
            <w:rFonts w:hint="eastAsia"/>
          </w:rPr>
          <w:t>期（</w:t>
        </w:r>
        <w:r w:rsidR="002D4B34">
          <w:rPr>
            <w:rFonts w:hint="eastAsia"/>
          </w:rPr>
          <w:t>3</w:t>
        </w:r>
        <w:r w:rsidR="002D4B34">
          <w:rPr>
            <w:rFonts w:hint="eastAsia"/>
          </w:rPr>
          <w:t>月）：</w:t>
        </w:r>
      </w:ins>
      <w:ins w:id="2" w:author="Philip Huang" w:date="2014-04-08T04:47:00Z">
        <w:r w:rsidR="002D4B34">
          <w:rPr>
            <w:rFonts w:hint="eastAsia"/>
          </w:rPr>
          <w:t>176~194</w:t>
        </w:r>
        <w:r w:rsidR="002D4B34">
          <w:rPr>
            <w:rFonts w:hint="eastAsia"/>
          </w:rPr>
          <w:t>页。</w:t>
        </w:r>
      </w:ins>
      <w:r>
        <w:rPr>
          <w:rFonts w:hint="eastAsia"/>
        </w:rPr>
        <w:t>感谢白凯、高原和张家炎的帮助、批评、建议。</w:t>
      </w:r>
    </w:p>
    <w:p w14:paraId="5079AE50" w14:textId="77777777" w:rsidR="004435CF" w:rsidRDefault="004435CF" w:rsidP="003C3DAB">
      <w:pPr>
        <w:tabs>
          <w:tab w:val="left" w:pos="6248"/>
        </w:tabs>
        <w:spacing w:line="240" w:lineRule="auto"/>
      </w:pPr>
    </w:p>
    <w:p w14:paraId="672121A8" w14:textId="77777777" w:rsidR="004435CF" w:rsidRDefault="004435CF" w:rsidP="003C3DAB">
      <w:pPr>
        <w:tabs>
          <w:tab w:val="left" w:pos="6248"/>
        </w:tabs>
        <w:spacing w:line="240" w:lineRule="auto"/>
      </w:pPr>
    </w:p>
    <w:p w14:paraId="7D1507C3" w14:textId="77777777" w:rsidR="003C3DAB" w:rsidRDefault="00E3372C" w:rsidP="003C3DAB">
      <w:pPr>
        <w:tabs>
          <w:tab w:val="left" w:pos="6248"/>
        </w:tabs>
        <w:spacing w:line="240" w:lineRule="auto"/>
      </w:pPr>
      <w:r>
        <w:t>*</w:t>
      </w:r>
      <w:r>
        <w:rPr>
          <w:rFonts w:hint="eastAsia"/>
        </w:rPr>
        <w:t>中国人民大学法学院历史与社会高等研究所、美国加利福尼亚大学洛杉矶校区历史系</w:t>
      </w:r>
    </w:p>
    <w:p w14:paraId="2AD7CCF6" w14:textId="77777777" w:rsidR="003C3DAB" w:rsidRDefault="003C3DAB" w:rsidP="003C3DAB">
      <w:pPr>
        <w:tabs>
          <w:tab w:val="left" w:pos="6248"/>
        </w:tabs>
        <w:spacing w:line="240" w:lineRule="auto"/>
      </w:pPr>
    </w:p>
    <w:p w14:paraId="33DEBC6E" w14:textId="77777777" w:rsidR="003C3DAB" w:rsidRDefault="003C3DAB" w:rsidP="003C3DAB">
      <w:pPr>
        <w:tabs>
          <w:tab w:val="left" w:pos="6248"/>
        </w:tabs>
        <w:spacing w:line="240" w:lineRule="auto"/>
      </w:pPr>
    </w:p>
    <w:p w14:paraId="02EF913F" w14:textId="77777777" w:rsidR="003C3DAB" w:rsidRDefault="003C3DAB" w:rsidP="003C3DAB">
      <w:pPr>
        <w:tabs>
          <w:tab w:val="left" w:pos="6248"/>
        </w:tabs>
        <w:spacing w:line="240" w:lineRule="auto"/>
      </w:pPr>
    </w:p>
    <w:p w14:paraId="2453E6B9" w14:textId="77777777" w:rsidR="001D1B06" w:rsidRPr="008F3335" w:rsidRDefault="001D1B06" w:rsidP="001D1B06">
      <w:pPr>
        <w:spacing w:line="240" w:lineRule="auto"/>
        <w:jc w:val="left"/>
      </w:pPr>
      <w:r>
        <w:t xml:space="preserve">Abstract: Early in 2013 China’s Party Central sounded the call for developing so-called “family farms.” A great deal of discussion ensued, in which the dominant view has been to call for developing scale economies in “family farming” through greatly increased transfers of land, in the belief that large-scale farms would help raise both labor and land productivity. The slogan used, “family farms,” is borrowed from American rhetoric and reflects the way American agriculture is mistakenly imagined by many people. This article demonstrates that such a vision runs counter to the logic shown by the history of agricultural modernization throughout the world. It mistakenly tries to force </w:t>
      </w:r>
      <w:smartTag w:uri="urn:schemas-microsoft-com:office:smarttags" w:element="place">
        <w:smartTag w:uri="urn:schemas-microsoft-com:office:smarttags" w:element="country-region">
          <w:r>
            <w:t>China</w:t>
          </w:r>
        </w:smartTag>
      </w:smartTag>
      <w:r>
        <w:t xml:space="preserve">’s reality of “lots of people and little land” into an American model predicated on its opposite of “lots of land and few people,” and it mistakenly tries to apply economic concepts based on the industrial machine age to agriculture. The vision/policy is also based on a misunderstanding of the realities of contemporary American agriculture, which has long since come to be dominated by agribusiness. The determinative logic in American agricultural modernization has been to economize on labor, in contrast to the path of modernizing development that has already taken hold in practice in Chinese agriculture of the past 30 years, in which the dominant logic has been to save on land, not labor, in what I term “labor and capital dual intensifying” “small and fine” agriculture. The American “big and coarse” “model” is in reality utterly inappropriate for Chinese agriculture. It also runs counter to the insights of the deep and weighty tradition of scholarship and theorizing about genuine peasant family farming. The correct path for Chinese agricultural development is the appropriately scaled, “small and fine” genuine family farms that have already arisen quite widely in the </w:t>
      </w:r>
      <w:r w:rsidRPr="008F3335">
        <w:t>past 30 years.</w:t>
      </w:r>
    </w:p>
    <w:p w14:paraId="3BA3C3BA" w14:textId="77777777" w:rsidR="003C3DAB" w:rsidRDefault="003C3DAB" w:rsidP="003C3DAB">
      <w:pPr>
        <w:tabs>
          <w:tab w:val="left" w:pos="6248"/>
        </w:tabs>
        <w:spacing w:line="240" w:lineRule="auto"/>
      </w:pPr>
    </w:p>
    <w:p w14:paraId="0432C090" w14:textId="77777777" w:rsidR="001D1B06" w:rsidRDefault="001D1B06" w:rsidP="001D1B06">
      <w:pPr>
        <w:tabs>
          <w:tab w:val="left" w:pos="6248"/>
        </w:tabs>
        <w:spacing w:line="240" w:lineRule="auto"/>
      </w:pPr>
      <w:r>
        <w:t>Keywords: man-land relations, agricultural modernization, American “big and coarse” agricultural model, Chinese “small and fine” agricultural model, appropriate scale, theory of peasant economy</w:t>
      </w:r>
    </w:p>
    <w:p w14:paraId="0E23885B" w14:textId="77777777" w:rsidR="001D1B06" w:rsidRPr="00171225" w:rsidRDefault="001D1B06" w:rsidP="003C3DAB">
      <w:pPr>
        <w:tabs>
          <w:tab w:val="left" w:pos="6248"/>
        </w:tabs>
        <w:spacing w:line="240" w:lineRule="auto"/>
      </w:pPr>
    </w:p>
    <w:p w14:paraId="14988600" w14:textId="77777777" w:rsidR="00283AF7" w:rsidRDefault="00923820" w:rsidP="00283AF7">
      <w:pPr>
        <w:spacing w:line="480" w:lineRule="auto"/>
        <w:jc w:val="left"/>
      </w:pPr>
      <w:r>
        <w:rPr>
          <w:rFonts w:hint="eastAsia"/>
        </w:rPr>
        <w:t>中共中央于</w:t>
      </w:r>
      <w:r>
        <w:rPr>
          <w:rFonts w:hint="eastAsia"/>
        </w:rPr>
        <w:t>2013</w:t>
      </w:r>
      <w:r>
        <w:rPr>
          <w:rFonts w:hint="eastAsia"/>
        </w:rPr>
        <w:t>年年初提出要发展“家庭农场”，之后全国讨论沸沸扬扬，其中的主流意见特别强调推进家庭农场的规模化，提倡土地的大量流转，以为借此可以同时提高劳动和土地生产率。其所用的口号“家庭农场”是来自美国的修辞，背后是对美国农业的想象。本文论证，这是个不符合世界农业经济史所展示的农业现代化经济逻辑的设想，它错误地试图硬套“地多人少”的美国模式于“人多地少”的中国，错误地使用来自机器时代的经济学于农业，亟需改正。它也是对当今早已由企业型大农场主宰的美国农业经济实际的误解。美国农业现代化模式的主导逻辑是节省劳动力，而中国过去三十年来已经走出来的“劳动和资本双密集化”小而精模式的关键则在节省土地。美国</w:t>
      </w:r>
      <w:r w:rsidR="00D63082">
        <w:rPr>
          <w:rFonts w:hint="eastAsia"/>
        </w:rPr>
        <w:t>的“大而粗”</w:t>
      </w:r>
      <w:r>
        <w:rPr>
          <w:rFonts w:hint="eastAsia"/>
        </w:rPr>
        <w:t>模式不符</w:t>
      </w:r>
      <w:r>
        <w:rPr>
          <w:rFonts w:hint="eastAsia"/>
        </w:rPr>
        <w:lastRenderedPageBreak/>
        <w:t>合当前中国农业的实际，更不符合具有厚重传统的关于真正的小农经济</w:t>
      </w:r>
      <w:bookmarkStart w:id="3" w:name="_GoBack"/>
      <w:bookmarkEnd w:id="3"/>
      <w:r>
        <w:rPr>
          <w:rFonts w:hint="eastAsia"/>
        </w:rPr>
        <w:t>家庭农场的理论洞见。</w:t>
      </w:r>
      <w:r w:rsidR="00283AF7">
        <w:rPr>
          <w:rFonts w:hint="eastAsia"/>
        </w:rPr>
        <w:t>中国近</w:t>
      </w:r>
      <w:r w:rsidR="00283AF7">
        <w:rPr>
          <w:rFonts w:hint="eastAsia"/>
        </w:rPr>
        <w:t>30</w:t>
      </w:r>
      <w:r w:rsidR="00283AF7">
        <w:rPr>
          <w:rFonts w:hint="eastAsia"/>
        </w:rPr>
        <w:t>年来已经相当广泛兴起的适度规模的、</w:t>
      </w:r>
      <w:r w:rsidR="00D63082">
        <w:rPr>
          <w:rFonts w:hint="eastAsia"/>
        </w:rPr>
        <w:t>“小而精”的</w:t>
      </w:r>
      <w:r w:rsidR="00283AF7">
        <w:rPr>
          <w:rFonts w:hint="eastAsia"/>
        </w:rPr>
        <w:t>真正的家庭农场才是中国农业正确的发展出路。</w:t>
      </w:r>
    </w:p>
    <w:p w14:paraId="3A5966CC" w14:textId="77777777" w:rsidR="00923820" w:rsidRDefault="00923820" w:rsidP="00923820">
      <w:pPr>
        <w:spacing w:line="480" w:lineRule="auto"/>
        <w:jc w:val="left"/>
      </w:pPr>
    </w:p>
    <w:p w14:paraId="12C96DD0" w14:textId="77777777" w:rsidR="00923820" w:rsidRDefault="00923820" w:rsidP="00923820">
      <w:pPr>
        <w:tabs>
          <w:tab w:val="left" w:pos="6248"/>
        </w:tabs>
        <w:spacing w:line="480" w:lineRule="auto"/>
      </w:pPr>
      <w:r w:rsidRPr="00171225">
        <w:rPr>
          <w:rFonts w:hint="eastAsia"/>
        </w:rPr>
        <w:t>美国式的工业化农业模式</w:t>
      </w:r>
      <w:r>
        <w:rPr>
          <w:rFonts w:hint="eastAsia"/>
        </w:rPr>
        <w:t>将会把不少农民转化为</w:t>
      </w:r>
      <w:r w:rsidR="001F49FC">
        <w:rPr>
          <w:rFonts w:hint="eastAsia"/>
        </w:rPr>
        <w:t>农业</w:t>
      </w:r>
      <w:r>
        <w:rPr>
          <w:rFonts w:hint="eastAsia"/>
        </w:rPr>
        <w:t>雇工，压低农业就业机会，最终</w:t>
      </w:r>
      <w:r w:rsidRPr="00171225">
        <w:rPr>
          <w:rFonts w:hint="eastAsia"/>
        </w:rPr>
        <w:t>消灭中国农村</w:t>
      </w:r>
      <w:r>
        <w:rPr>
          <w:rFonts w:hint="eastAsia"/>
        </w:rPr>
        <w:t>社区，是一条既与中国历史也与中国现实相悖的道路。而中国过去三十年来已经走出来的小而精农业现代化模式</w:t>
      </w:r>
      <w:r w:rsidRPr="00171225">
        <w:rPr>
          <w:rFonts w:hint="eastAsia"/>
        </w:rPr>
        <w:t>则</w:t>
      </w:r>
      <w:r>
        <w:rPr>
          <w:rFonts w:hint="eastAsia"/>
        </w:rPr>
        <w:t>是个</w:t>
      </w:r>
      <w:r w:rsidRPr="00171225">
        <w:rPr>
          <w:rFonts w:hint="eastAsia"/>
        </w:rPr>
        <w:t>维护</w:t>
      </w:r>
      <w:r>
        <w:rPr>
          <w:rFonts w:hint="eastAsia"/>
        </w:rPr>
        <w:t>真正的适度规模</w:t>
      </w:r>
      <w:r w:rsidRPr="00171225">
        <w:rPr>
          <w:rFonts w:hint="eastAsia"/>
        </w:rPr>
        <w:t>小</w:t>
      </w:r>
      <w:r>
        <w:rPr>
          <w:rFonts w:hint="eastAsia"/>
        </w:rPr>
        <w:t>家庭农场、提供更多的农业就业机会，并可能逐步稳定、重建农村社区的道路。未来，它更可能会成为更高收益并为人民</w:t>
      </w:r>
      <w:r w:rsidRPr="00171225">
        <w:rPr>
          <w:rFonts w:hint="eastAsia"/>
        </w:rPr>
        <w:t>提供健康</w:t>
      </w:r>
      <w:r>
        <w:rPr>
          <w:rFonts w:hint="eastAsia"/>
        </w:rPr>
        <w:t>食物</w:t>
      </w:r>
      <w:r w:rsidRPr="00171225">
        <w:rPr>
          <w:rFonts w:hint="eastAsia"/>
        </w:rPr>
        <w:t>的</w:t>
      </w:r>
      <w:r>
        <w:rPr>
          <w:rFonts w:hint="eastAsia"/>
        </w:rPr>
        <w:t>同样是小而精的</w:t>
      </w:r>
      <w:r w:rsidRPr="00171225">
        <w:rPr>
          <w:rFonts w:hint="eastAsia"/>
        </w:rPr>
        <w:t>绿色</w:t>
      </w:r>
      <w:r>
        <w:rPr>
          <w:rFonts w:hint="eastAsia"/>
        </w:rPr>
        <w:t>农业</w:t>
      </w:r>
      <w:r w:rsidRPr="00171225">
        <w:rPr>
          <w:rFonts w:hint="eastAsia"/>
        </w:rPr>
        <w:t>道路。</w:t>
      </w:r>
    </w:p>
    <w:p w14:paraId="548685E6" w14:textId="77777777" w:rsidR="003C3DAB" w:rsidRDefault="003C3DAB" w:rsidP="003C3DAB">
      <w:pPr>
        <w:spacing w:line="240" w:lineRule="auto"/>
        <w:ind w:left="840"/>
        <w:jc w:val="left"/>
      </w:pPr>
    </w:p>
    <w:p w14:paraId="47CBB161" w14:textId="77777777" w:rsidR="000B30DC" w:rsidRDefault="000B30DC" w:rsidP="003C3DAB">
      <w:pPr>
        <w:spacing w:line="240" w:lineRule="auto"/>
        <w:ind w:left="840"/>
        <w:jc w:val="left"/>
      </w:pPr>
    </w:p>
    <w:p w14:paraId="6C60B47F" w14:textId="77777777" w:rsidR="00325C96" w:rsidRDefault="005E6870" w:rsidP="003C3DAB">
      <w:pPr>
        <w:pStyle w:val="ListParagraph"/>
        <w:numPr>
          <w:ilvl w:val="0"/>
          <w:numId w:val="5"/>
        </w:numPr>
        <w:rPr>
          <w:b/>
        </w:rPr>
      </w:pPr>
      <w:r w:rsidRPr="00837669">
        <w:rPr>
          <w:rFonts w:hint="eastAsia"/>
          <w:b/>
        </w:rPr>
        <w:t>农业现代化历史中的两大模式：地多人少</w:t>
      </w:r>
      <w:r w:rsidR="00614548">
        <w:rPr>
          <w:rFonts w:hint="eastAsia"/>
          <w:b/>
        </w:rPr>
        <w:t>vs.</w:t>
      </w:r>
      <w:r w:rsidRPr="00837669">
        <w:rPr>
          <w:rFonts w:hint="eastAsia"/>
          <w:b/>
        </w:rPr>
        <w:t>人多地少</w:t>
      </w:r>
    </w:p>
    <w:p w14:paraId="54F9594E" w14:textId="77777777" w:rsidR="003C3DAB" w:rsidRDefault="003C3DAB" w:rsidP="003C3DAB">
      <w:pPr>
        <w:pStyle w:val="ListParagraph"/>
        <w:ind w:left="1840"/>
        <w:rPr>
          <w:b/>
        </w:rPr>
      </w:pPr>
    </w:p>
    <w:p w14:paraId="7CE3F833" w14:textId="77777777" w:rsidR="003C3DAB" w:rsidRPr="003C3DAB" w:rsidRDefault="003C3DAB" w:rsidP="003C3DAB">
      <w:pPr>
        <w:pStyle w:val="ListParagraph"/>
        <w:ind w:left="1840"/>
        <w:rPr>
          <w:b/>
        </w:rPr>
      </w:pPr>
    </w:p>
    <w:p w14:paraId="50B5A7D3" w14:textId="77777777" w:rsidR="001D2C9F" w:rsidRPr="007611FB" w:rsidRDefault="00B500EC" w:rsidP="0018305F">
      <w:pPr>
        <w:spacing w:line="480" w:lineRule="auto"/>
      </w:pPr>
      <w:r>
        <w:rPr>
          <w:rFonts w:hint="eastAsia"/>
        </w:rPr>
        <w:t>农业经济学者</w:t>
      </w:r>
      <w:r w:rsidR="00E43334" w:rsidRPr="00614548">
        <w:rPr>
          <w:rFonts w:hint="eastAsia"/>
        </w:rPr>
        <w:t>速水优次郎</w:t>
      </w:r>
      <w:r w:rsidR="00E43334">
        <w:rPr>
          <w:rFonts w:hint="eastAsia"/>
        </w:rPr>
        <w:t>（</w:t>
      </w:r>
      <w:r w:rsidR="00E43334">
        <w:t xml:space="preserve">Yujiro </w:t>
      </w:r>
      <w:r>
        <w:t>Hayami</w:t>
      </w:r>
      <w:r w:rsidR="00E43334">
        <w:rPr>
          <w:rFonts w:hint="eastAsia"/>
        </w:rPr>
        <w:t>）</w:t>
      </w:r>
      <w:r>
        <w:rPr>
          <w:rFonts w:hint="eastAsia"/>
        </w:rPr>
        <w:t>与其合作者</w:t>
      </w:r>
      <w:r w:rsidR="00BB4644">
        <w:rPr>
          <w:rFonts w:hint="eastAsia"/>
        </w:rPr>
        <w:t>拉坦（</w:t>
      </w:r>
      <w:r w:rsidR="005418F1">
        <w:rPr>
          <w:rFonts w:hint="eastAsia"/>
        </w:rPr>
        <w:t xml:space="preserve">Vernon </w:t>
      </w:r>
      <w:r>
        <w:rPr>
          <w:rFonts w:hint="eastAsia"/>
        </w:rPr>
        <w:t>Ruttan</w:t>
      </w:r>
      <w:r w:rsidR="00BB4644">
        <w:rPr>
          <w:rFonts w:hint="eastAsia"/>
        </w:rPr>
        <w:t>）</w:t>
      </w:r>
      <w:r>
        <w:rPr>
          <w:rFonts w:hint="eastAsia"/>
        </w:rPr>
        <w:t>在上世纪</w:t>
      </w:r>
      <w:r>
        <w:rPr>
          <w:rFonts w:hint="eastAsia"/>
        </w:rPr>
        <w:t>70</w:t>
      </w:r>
      <w:r>
        <w:rPr>
          <w:rFonts w:hint="eastAsia"/>
        </w:rPr>
        <w:t>和</w:t>
      </w:r>
      <w:r>
        <w:rPr>
          <w:rFonts w:hint="eastAsia"/>
        </w:rPr>
        <w:t>80</w:t>
      </w:r>
      <w:r w:rsidR="007D3A13">
        <w:rPr>
          <w:rFonts w:hint="eastAsia"/>
        </w:rPr>
        <w:t>年代做</w:t>
      </w:r>
      <w:r w:rsidR="005418F1">
        <w:rPr>
          <w:rFonts w:hint="eastAsia"/>
        </w:rPr>
        <w:t>了</w:t>
      </w:r>
      <w:r w:rsidR="00E43334">
        <w:rPr>
          <w:rFonts w:hint="eastAsia"/>
        </w:rPr>
        <w:t>大</w:t>
      </w:r>
      <w:r w:rsidR="00B90BF5">
        <w:rPr>
          <w:rFonts w:hint="eastAsia"/>
        </w:rPr>
        <w:t>量</w:t>
      </w:r>
      <w:r>
        <w:rPr>
          <w:rFonts w:hint="eastAsia"/>
        </w:rPr>
        <w:t>的计量经</w:t>
      </w:r>
      <w:r w:rsidR="00AF78D9">
        <w:rPr>
          <w:rFonts w:hint="eastAsia"/>
        </w:rPr>
        <w:t>济</w:t>
      </w:r>
      <w:r>
        <w:rPr>
          <w:rFonts w:hint="eastAsia"/>
        </w:rPr>
        <w:t>研究，</w:t>
      </w:r>
      <w:r w:rsidR="00614548">
        <w:rPr>
          <w:rFonts w:hint="eastAsia"/>
        </w:rPr>
        <w:t>用数据</w:t>
      </w:r>
      <w:r w:rsidR="00961674">
        <w:rPr>
          <w:rFonts w:hint="eastAsia"/>
        </w:rPr>
        <w:t>来比较</w:t>
      </w:r>
      <w:r>
        <w:rPr>
          <w:rFonts w:hint="eastAsia"/>
        </w:rPr>
        <w:t>世界上一些重要国家的不同</w:t>
      </w:r>
      <w:r w:rsidR="006170E7">
        <w:rPr>
          <w:rFonts w:hint="eastAsia"/>
        </w:rPr>
        <w:t>农业现代化</w:t>
      </w:r>
      <w:r>
        <w:rPr>
          <w:rFonts w:hint="eastAsia"/>
        </w:rPr>
        <w:t>历史</w:t>
      </w:r>
      <w:r w:rsidR="001D2C9F">
        <w:rPr>
          <w:rFonts w:hint="eastAsia"/>
        </w:rPr>
        <w:t>经历</w:t>
      </w:r>
      <w:r w:rsidR="00847B75">
        <w:rPr>
          <w:rFonts w:hint="eastAsia"/>
        </w:rPr>
        <w:t>。他们搜集</w:t>
      </w:r>
      <w:r w:rsidR="007D3A13">
        <w:rPr>
          <w:rFonts w:hint="eastAsia"/>
        </w:rPr>
        <w:t>和计算</w:t>
      </w:r>
      <w:r w:rsidR="00847B75">
        <w:rPr>
          <w:rFonts w:hint="eastAsia"/>
        </w:rPr>
        <w:t>的数据</w:t>
      </w:r>
      <w:r w:rsidR="005E6870">
        <w:rPr>
          <w:rFonts w:hint="eastAsia"/>
        </w:rPr>
        <w:t>包括</w:t>
      </w:r>
      <w:r w:rsidR="00FE5A8F">
        <w:rPr>
          <w:rFonts w:hint="eastAsia"/>
        </w:rPr>
        <w:t>关于</w:t>
      </w:r>
      <w:r w:rsidR="00614548">
        <w:rPr>
          <w:rFonts w:hint="eastAsia"/>
        </w:rPr>
        <w:t>本文主题人地关系</w:t>
      </w:r>
      <w:r w:rsidR="002D2A06">
        <w:rPr>
          <w:rFonts w:hint="eastAsia"/>
        </w:rPr>
        <w:t>与现代化模式</w:t>
      </w:r>
      <w:r w:rsidR="007D3A13">
        <w:rPr>
          <w:rFonts w:hint="eastAsia"/>
        </w:rPr>
        <w:t>的数据</w:t>
      </w:r>
      <w:r w:rsidR="00614548">
        <w:rPr>
          <w:rFonts w:hint="eastAsia"/>
        </w:rPr>
        <w:t>，</w:t>
      </w:r>
      <w:r>
        <w:rPr>
          <w:rFonts w:hint="eastAsia"/>
        </w:rPr>
        <w:t>用小麦等量来比较</w:t>
      </w:r>
      <w:r w:rsidR="00DF2092">
        <w:rPr>
          <w:rFonts w:hint="eastAsia"/>
        </w:rPr>
        <w:t>18</w:t>
      </w:r>
      <w:r w:rsidR="00DF2092">
        <w:t>80</w:t>
      </w:r>
      <w:r w:rsidR="00DF2092">
        <w:rPr>
          <w:rFonts w:hint="eastAsia"/>
        </w:rPr>
        <w:t>年到</w:t>
      </w:r>
      <w:r w:rsidR="00DF2092">
        <w:rPr>
          <w:rFonts w:hint="eastAsia"/>
        </w:rPr>
        <w:t>1970</w:t>
      </w:r>
      <w:r w:rsidR="00DF2092">
        <w:rPr>
          <w:rFonts w:hint="eastAsia"/>
        </w:rPr>
        <w:t>年</w:t>
      </w:r>
      <w:r w:rsidR="001071F9">
        <w:rPr>
          <w:rFonts w:hint="eastAsia"/>
        </w:rPr>
        <w:t>将近</w:t>
      </w:r>
      <w:r w:rsidR="00847B75">
        <w:rPr>
          <w:rFonts w:hint="eastAsia"/>
        </w:rPr>
        <w:t>一个世纪中的单位面积和单位劳动力产量演变，并</w:t>
      </w:r>
      <w:r>
        <w:rPr>
          <w:rFonts w:hint="eastAsia"/>
        </w:rPr>
        <w:t>计算出不同的单位劳动力的</w:t>
      </w:r>
      <w:r w:rsidR="008A470B">
        <w:rPr>
          <w:rFonts w:hint="eastAsia"/>
        </w:rPr>
        <w:t>拖拉机</w:t>
      </w:r>
      <w:r w:rsidR="00AF78D9">
        <w:rPr>
          <w:rFonts w:hint="eastAsia"/>
        </w:rPr>
        <w:t>使用量和单位面积的</w:t>
      </w:r>
      <w:r>
        <w:rPr>
          <w:rFonts w:hint="eastAsia"/>
        </w:rPr>
        <w:t>化肥</w:t>
      </w:r>
      <w:r w:rsidR="005418F1">
        <w:rPr>
          <w:rFonts w:hint="eastAsia"/>
        </w:rPr>
        <w:t>使用量。</w:t>
      </w:r>
      <w:r w:rsidR="00847B75">
        <w:rPr>
          <w:rFonts w:hint="eastAsia"/>
        </w:rPr>
        <w:t>总体来说，</w:t>
      </w:r>
      <w:r w:rsidR="005418F1">
        <w:rPr>
          <w:rFonts w:hint="eastAsia"/>
        </w:rPr>
        <w:t>他们的计量</w:t>
      </w:r>
      <w:r w:rsidR="004E11C4">
        <w:rPr>
          <w:rFonts w:hint="eastAsia"/>
        </w:rPr>
        <w:t>工作做得相当严谨，可信度</w:t>
      </w:r>
      <w:r w:rsidR="005418F1">
        <w:rPr>
          <w:rFonts w:hint="eastAsia"/>
        </w:rPr>
        <w:t>较高</w:t>
      </w:r>
      <w:r w:rsidR="002F663B">
        <w:rPr>
          <w:rFonts w:hint="eastAsia"/>
        </w:rPr>
        <w:t>，但因为</w:t>
      </w:r>
      <w:r w:rsidR="00847B75">
        <w:rPr>
          <w:rFonts w:hint="eastAsia"/>
        </w:rPr>
        <w:t>他们</w:t>
      </w:r>
      <w:r w:rsidR="006A0544">
        <w:rPr>
          <w:rFonts w:hint="eastAsia"/>
        </w:rPr>
        <w:t>关注的问题</w:t>
      </w:r>
      <w:r w:rsidR="003B7BD8">
        <w:rPr>
          <w:rFonts w:hint="eastAsia"/>
        </w:rPr>
        <w:t>、理论概念、</w:t>
      </w:r>
      <w:r w:rsidR="00961674">
        <w:rPr>
          <w:rFonts w:hint="eastAsia"/>
        </w:rPr>
        <w:t>和数据</w:t>
      </w:r>
      <w:r w:rsidR="006A0544">
        <w:rPr>
          <w:rFonts w:hint="eastAsia"/>
        </w:rPr>
        <w:t>过分繁杂，</w:t>
      </w:r>
      <w:r w:rsidR="008A470B">
        <w:rPr>
          <w:rFonts w:hint="eastAsia"/>
        </w:rPr>
        <w:t>没有清晰地</w:t>
      </w:r>
      <w:r w:rsidR="002F663B">
        <w:rPr>
          <w:rFonts w:hint="eastAsia"/>
        </w:rPr>
        <w:t>突出</w:t>
      </w:r>
      <w:r w:rsidR="002666C7">
        <w:rPr>
          <w:rFonts w:hint="eastAsia"/>
        </w:rPr>
        <w:t>人地关系</w:t>
      </w:r>
      <w:r w:rsidR="002F663B">
        <w:rPr>
          <w:rFonts w:hint="eastAsia"/>
        </w:rPr>
        <w:t>方面的数据</w:t>
      </w:r>
      <w:r w:rsidR="003B7BD8">
        <w:rPr>
          <w:rFonts w:hint="eastAsia"/>
        </w:rPr>
        <w:t>，更</w:t>
      </w:r>
      <w:r w:rsidR="002666C7">
        <w:rPr>
          <w:rFonts w:hint="eastAsia"/>
        </w:rPr>
        <w:t>没有能够</w:t>
      </w:r>
      <w:r w:rsidR="008A470B">
        <w:rPr>
          <w:rFonts w:hint="eastAsia"/>
        </w:rPr>
        <w:t>有针对性地</w:t>
      </w:r>
      <w:r w:rsidR="002666C7">
        <w:rPr>
          <w:rFonts w:hint="eastAsia"/>
        </w:rPr>
        <w:t>阐释明白这些关</w:t>
      </w:r>
      <w:r w:rsidR="005418F1">
        <w:rPr>
          <w:rFonts w:hint="eastAsia"/>
        </w:rPr>
        <w:t>键数据的</w:t>
      </w:r>
      <w:r>
        <w:rPr>
          <w:rFonts w:hint="eastAsia"/>
        </w:rPr>
        <w:t>含义</w:t>
      </w:r>
      <w:r w:rsidR="004E11C4">
        <w:rPr>
          <w:rFonts w:hint="eastAsia"/>
        </w:rPr>
        <w:t>（</w:t>
      </w:r>
      <w:r w:rsidR="004E11C4">
        <w:rPr>
          <w:rFonts w:hint="eastAsia"/>
        </w:rPr>
        <w:t>Hayami and Ruttan, 1971</w:t>
      </w:r>
      <w:r w:rsidR="00AE3229">
        <w:rPr>
          <w:rFonts w:hint="eastAsia"/>
        </w:rPr>
        <w:t>，</w:t>
      </w:r>
      <w:r w:rsidR="00AE3229">
        <w:rPr>
          <w:rFonts w:hint="eastAsia"/>
        </w:rPr>
        <w:t xml:space="preserve"> </w:t>
      </w:r>
      <w:r w:rsidR="00AE3229">
        <w:rPr>
          <w:rFonts w:hint="eastAsia"/>
        </w:rPr>
        <w:t>数据见</w:t>
      </w:r>
      <w:r w:rsidR="00677F18">
        <w:rPr>
          <w:rFonts w:hint="eastAsia"/>
        </w:rPr>
        <w:t>附录</w:t>
      </w:r>
      <w:r w:rsidR="00677F18">
        <w:rPr>
          <w:rFonts w:hint="eastAsia"/>
        </w:rPr>
        <w:t>A</w:t>
      </w:r>
      <w:r w:rsidR="00677F18">
        <w:rPr>
          <w:rFonts w:hint="eastAsia"/>
        </w:rPr>
        <w:t>，</w:t>
      </w:r>
      <w:r w:rsidR="00677F18">
        <w:rPr>
          <w:rFonts w:hint="eastAsia"/>
        </w:rPr>
        <w:t>B</w:t>
      </w:r>
      <w:r w:rsidR="00677F18">
        <w:rPr>
          <w:rFonts w:hint="eastAsia"/>
        </w:rPr>
        <w:t>，</w:t>
      </w:r>
      <w:r w:rsidR="00677F18">
        <w:rPr>
          <w:rFonts w:hint="eastAsia"/>
        </w:rPr>
        <w:t xml:space="preserve"> C</w:t>
      </w:r>
      <w:r w:rsidR="00677F18">
        <w:rPr>
          <w:rFonts w:hint="eastAsia"/>
        </w:rPr>
        <w:t>：</w:t>
      </w:r>
      <w:r w:rsidR="00677F18">
        <w:rPr>
          <w:rFonts w:hint="eastAsia"/>
        </w:rPr>
        <w:t>309-347</w:t>
      </w:r>
      <w:r w:rsidR="00677F18">
        <w:rPr>
          <w:rFonts w:hint="eastAsia"/>
        </w:rPr>
        <w:t>页；</w:t>
      </w:r>
      <w:r w:rsidR="004E11C4">
        <w:rPr>
          <w:rFonts w:hint="eastAsia"/>
        </w:rPr>
        <w:t xml:space="preserve"> 1985</w:t>
      </w:r>
      <w:r w:rsidR="00AE3229">
        <w:rPr>
          <w:rFonts w:hint="eastAsia"/>
        </w:rPr>
        <w:t>，数据见</w:t>
      </w:r>
      <w:r w:rsidR="00E43334" w:rsidRPr="00680237">
        <w:rPr>
          <w:rFonts w:hint="eastAsia"/>
        </w:rPr>
        <w:t>附录</w:t>
      </w:r>
      <w:r w:rsidR="00E43334" w:rsidRPr="00680237">
        <w:rPr>
          <w:rFonts w:hint="eastAsia"/>
        </w:rPr>
        <w:t>A</w:t>
      </w:r>
      <w:r w:rsidR="00E43334" w:rsidRPr="00680237">
        <w:rPr>
          <w:rFonts w:hint="eastAsia"/>
        </w:rPr>
        <w:t>，</w:t>
      </w:r>
      <w:r w:rsidR="00E43334" w:rsidRPr="00680237">
        <w:rPr>
          <w:rFonts w:hint="eastAsia"/>
        </w:rPr>
        <w:lastRenderedPageBreak/>
        <w:t>B</w:t>
      </w:r>
      <w:r w:rsidR="00E43334" w:rsidRPr="00680237">
        <w:rPr>
          <w:rFonts w:hint="eastAsia"/>
        </w:rPr>
        <w:t>，</w:t>
      </w:r>
      <w:r w:rsidR="00E43334" w:rsidRPr="00680237">
        <w:rPr>
          <w:rFonts w:hint="eastAsia"/>
        </w:rPr>
        <w:t>C</w:t>
      </w:r>
      <w:r w:rsidR="00E43334" w:rsidRPr="00680237">
        <w:rPr>
          <w:rFonts w:hint="eastAsia"/>
        </w:rPr>
        <w:t>：</w:t>
      </w:r>
      <w:r w:rsidR="00E43334" w:rsidRPr="00680237">
        <w:rPr>
          <w:rFonts w:hint="eastAsia"/>
        </w:rPr>
        <w:t>447-491</w:t>
      </w:r>
      <w:r w:rsidR="004E11C4" w:rsidRPr="009832DC">
        <w:rPr>
          <w:rFonts w:hint="eastAsia"/>
        </w:rPr>
        <w:t>）</w:t>
      </w:r>
      <w:r w:rsidR="006F1E74" w:rsidRPr="009832DC">
        <w:rPr>
          <w:rFonts w:hint="eastAsia"/>
        </w:rPr>
        <w:t>。</w:t>
      </w:r>
      <w:r w:rsidR="006F1E74">
        <w:rPr>
          <w:rFonts w:hint="eastAsia"/>
        </w:rPr>
        <w:t>之后，他们的数据曾</w:t>
      </w:r>
      <w:r>
        <w:rPr>
          <w:rFonts w:hint="eastAsia"/>
        </w:rPr>
        <w:t>被</w:t>
      </w:r>
      <w:r w:rsidR="00AF78D9">
        <w:rPr>
          <w:rFonts w:hint="eastAsia"/>
        </w:rPr>
        <w:t>丹麦</w:t>
      </w:r>
      <w:r>
        <w:rPr>
          <w:rFonts w:hint="eastAsia"/>
        </w:rPr>
        <w:t>农业经济理论家博塞拉普（</w:t>
      </w:r>
      <w:r>
        <w:rPr>
          <w:rFonts w:hint="eastAsia"/>
        </w:rPr>
        <w:t>Boserup</w:t>
      </w:r>
      <w:r w:rsidR="00F63D0C">
        <w:t xml:space="preserve"> 1983</w:t>
      </w:r>
      <w:r w:rsidR="007A5496">
        <w:rPr>
          <w:rFonts w:hint="eastAsia"/>
        </w:rPr>
        <w:t>：</w:t>
      </w:r>
      <w:r w:rsidR="007A5496">
        <w:rPr>
          <w:rFonts w:hint="eastAsia"/>
        </w:rPr>
        <w:t>401</w:t>
      </w:r>
      <w:r w:rsidR="007A2DE1">
        <w:rPr>
          <w:rFonts w:hint="eastAsia"/>
        </w:rPr>
        <w:t>；亦见</w:t>
      </w:r>
      <w:r w:rsidR="007A2DE1">
        <w:rPr>
          <w:rFonts w:hint="eastAsia"/>
        </w:rPr>
        <w:t>1981</w:t>
      </w:r>
      <w:r w:rsidR="007A2DE1">
        <w:rPr>
          <w:rFonts w:hint="eastAsia"/>
        </w:rPr>
        <w:t>：</w:t>
      </w:r>
      <w:r w:rsidR="007A2DE1">
        <w:rPr>
          <w:rFonts w:hint="eastAsia"/>
        </w:rPr>
        <w:t>139</w:t>
      </w:r>
      <w:r>
        <w:rPr>
          <w:rFonts w:hint="eastAsia"/>
        </w:rPr>
        <w:t>）</w:t>
      </w:r>
      <w:r w:rsidR="006F1E74">
        <w:rPr>
          <w:rFonts w:hint="eastAsia"/>
        </w:rPr>
        <w:t>重新整理和总结</w:t>
      </w:r>
      <w:r w:rsidR="00220182">
        <w:rPr>
          <w:rFonts w:hint="eastAsia"/>
        </w:rPr>
        <w:t>。</w:t>
      </w:r>
      <w:r w:rsidR="00847B75">
        <w:rPr>
          <w:rFonts w:hint="eastAsia"/>
        </w:rPr>
        <w:t>由于博氏</w:t>
      </w:r>
      <w:r w:rsidR="005E6870">
        <w:rPr>
          <w:rFonts w:hint="eastAsia"/>
        </w:rPr>
        <w:t>长期以来特别关注</w:t>
      </w:r>
      <w:r w:rsidR="00F44AD6">
        <w:rPr>
          <w:rFonts w:hint="eastAsia"/>
        </w:rPr>
        <w:t>人地关系与技术变化之间的关联</w:t>
      </w:r>
      <w:r w:rsidR="00961674">
        <w:rPr>
          <w:rFonts w:hint="eastAsia"/>
        </w:rPr>
        <w:t>（</w:t>
      </w:r>
      <w:r w:rsidR="00961674">
        <w:rPr>
          <w:rFonts w:hint="eastAsia"/>
        </w:rPr>
        <w:t>Boserup 1965</w:t>
      </w:r>
      <w:r w:rsidR="00FE5A8F">
        <w:rPr>
          <w:rFonts w:hint="eastAsia"/>
        </w:rPr>
        <w:t>、</w:t>
      </w:r>
      <w:r w:rsidR="00961674">
        <w:rPr>
          <w:rFonts w:hint="eastAsia"/>
        </w:rPr>
        <w:t xml:space="preserve"> 1981</w:t>
      </w:r>
      <w:r w:rsidR="00961674">
        <w:rPr>
          <w:rFonts w:hint="eastAsia"/>
        </w:rPr>
        <w:t>）</w:t>
      </w:r>
      <w:r w:rsidR="00F44AD6">
        <w:rPr>
          <w:rFonts w:hint="eastAsia"/>
        </w:rPr>
        <w:t>，</w:t>
      </w:r>
      <w:r w:rsidR="00847B75">
        <w:rPr>
          <w:rFonts w:hint="eastAsia"/>
        </w:rPr>
        <w:t>她</w:t>
      </w:r>
      <w:r w:rsidR="005E6870">
        <w:rPr>
          <w:rFonts w:hint="eastAsia"/>
        </w:rPr>
        <w:t>特别突出</w:t>
      </w:r>
      <w:r w:rsidR="00847B75">
        <w:rPr>
          <w:rFonts w:hint="eastAsia"/>
        </w:rPr>
        <w:t>了</w:t>
      </w:r>
      <w:r w:rsidR="005E6870">
        <w:rPr>
          <w:rFonts w:hint="eastAsia"/>
        </w:rPr>
        <w:t>这方面的数据</w:t>
      </w:r>
      <w:r w:rsidR="008A470B">
        <w:rPr>
          <w:rFonts w:hint="eastAsia"/>
        </w:rPr>
        <w:t>，</w:t>
      </w:r>
      <w:r w:rsidR="00AE3229">
        <w:rPr>
          <w:rFonts w:hint="eastAsia"/>
        </w:rPr>
        <w:t>但</w:t>
      </w:r>
      <w:r w:rsidR="00183E5E">
        <w:rPr>
          <w:rFonts w:hint="eastAsia"/>
        </w:rPr>
        <w:t>遗憾的是，她该</w:t>
      </w:r>
      <w:r w:rsidR="008352D8">
        <w:rPr>
          <w:rFonts w:hint="eastAsia"/>
        </w:rPr>
        <w:t>篇</w:t>
      </w:r>
      <w:r w:rsidR="006170E7">
        <w:rPr>
          <w:rFonts w:hint="eastAsia"/>
        </w:rPr>
        <w:t>论文</w:t>
      </w:r>
      <w:r w:rsidR="001D2C9F">
        <w:rPr>
          <w:rFonts w:hint="eastAsia"/>
        </w:rPr>
        <w:t>论述的是全球各地</w:t>
      </w:r>
      <w:r w:rsidR="002F663B">
        <w:rPr>
          <w:rFonts w:hint="eastAsia"/>
        </w:rPr>
        <w:t>有史以来</w:t>
      </w:r>
      <w:r w:rsidR="005E6870">
        <w:rPr>
          <w:rFonts w:hint="eastAsia"/>
        </w:rPr>
        <w:t>不同时期</w:t>
      </w:r>
      <w:r w:rsidR="001D2C9F">
        <w:rPr>
          <w:rFonts w:hint="eastAsia"/>
        </w:rPr>
        <w:t>的农业经济历史轮廓，</w:t>
      </w:r>
      <w:r w:rsidR="005E6870">
        <w:rPr>
          <w:rFonts w:hint="eastAsia"/>
        </w:rPr>
        <w:t>处理</w:t>
      </w:r>
      <w:r w:rsidR="007A5496">
        <w:rPr>
          <w:rFonts w:hint="eastAsia"/>
        </w:rPr>
        <w:t>议题</w:t>
      </w:r>
      <w:r w:rsidR="008352D8">
        <w:rPr>
          <w:rFonts w:hint="eastAsia"/>
        </w:rPr>
        <w:t>太多</w:t>
      </w:r>
      <w:r w:rsidR="00F3062F">
        <w:rPr>
          <w:rFonts w:hint="eastAsia"/>
        </w:rPr>
        <w:t>，</w:t>
      </w:r>
      <w:r w:rsidR="008352D8">
        <w:rPr>
          <w:rFonts w:hint="eastAsia"/>
        </w:rPr>
        <w:t>因此</w:t>
      </w:r>
      <w:r w:rsidR="006F1E74">
        <w:rPr>
          <w:rFonts w:hint="eastAsia"/>
        </w:rPr>
        <w:t>也</w:t>
      </w:r>
      <w:r w:rsidR="005418F1">
        <w:rPr>
          <w:rFonts w:hint="eastAsia"/>
        </w:rPr>
        <w:t>没有从这些数据</w:t>
      </w:r>
      <w:r w:rsidR="00830BFD">
        <w:rPr>
          <w:rFonts w:hint="eastAsia"/>
        </w:rPr>
        <w:t>中</w:t>
      </w:r>
      <w:r w:rsidR="005418F1">
        <w:rPr>
          <w:rFonts w:hint="eastAsia"/>
        </w:rPr>
        <w:t>提炼出鲜明的、有针对性的概念</w:t>
      </w:r>
      <w:r w:rsidR="00F44AD6">
        <w:rPr>
          <w:rFonts w:hint="eastAsia"/>
        </w:rPr>
        <w:t>（</w:t>
      </w:r>
      <w:r w:rsidR="00F44AD6">
        <w:rPr>
          <w:rFonts w:hint="eastAsia"/>
        </w:rPr>
        <w:t xml:space="preserve">Boserup 1983: </w:t>
      </w:r>
      <w:r w:rsidR="00F44AD6">
        <w:rPr>
          <w:rFonts w:hint="eastAsia"/>
        </w:rPr>
        <w:t>数据和整理见第</w:t>
      </w:r>
      <w:r w:rsidR="00F44AD6">
        <w:rPr>
          <w:rFonts w:hint="eastAsia"/>
        </w:rPr>
        <w:t>401</w:t>
      </w:r>
      <w:r w:rsidR="00F44AD6">
        <w:rPr>
          <w:rFonts w:hint="eastAsia"/>
        </w:rPr>
        <w:t>页</w:t>
      </w:r>
      <w:r w:rsidR="007A2DE1">
        <w:rPr>
          <w:rFonts w:hint="eastAsia"/>
        </w:rPr>
        <w:t>；亦见</w:t>
      </w:r>
      <w:r w:rsidR="007A2DE1">
        <w:rPr>
          <w:rFonts w:hint="eastAsia"/>
        </w:rPr>
        <w:t>1981</w:t>
      </w:r>
      <w:r w:rsidR="007A2DE1">
        <w:rPr>
          <w:rFonts w:hint="eastAsia"/>
        </w:rPr>
        <w:t>：</w:t>
      </w:r>
      <w:r w:rsidR="007A2DE1">
        <w:rPr>
          <w:rFonts w:hint="eastAsia"/>
        </w:rPr>
        <w:t>139</w:t>
      </w:r>
      <w:r w:rsidR="00F44AD6">
        <w:rPr>
          <w:rFonts w:hint="eastAsia"/>
        </w:rPr>
        <w:t>）。</w:t>
      </w:r>
      <w:r w:rsidR="006F1E74">
        <w:rPr>
          <w:rFonts w:hint="eastAsia"/>
        </w:rPr>
        <w:t>其后，“文化生态”理论家</w:t>
      </w:r>
      <w:r w:rsidR="00AF36B1">
        <w:rPr>
          <w:rFonts w:hint="eastAsia"/>
        </w:rPr>
        <w:t>内汀（</w:t>
      </w:r>
      <w:r w:rsidR="006F1E74">
        <w:rPr>
          <w:rFonts w:hint="eastAsia"/>
        </w:rPr>
        <w:t xml:space="preserve">Robert McC. </w:t>
      </w:r>
      <w:r w:rsidR="005418F1">
        <w:rPr>
          <w:rFonts w:hint="eastAsia"/>
        </w:rPr>
        <w:t>Netting</w:t>
      </w:r>
      <w:r w:rsidR="00AF36B1">
        <w:rPr>
          <w:rFonts w:hint="eastAsia"/>
        </w:rPr>
        <w:t>）</w:t>
      </w:r>
      <w:r w:rsidR="00F16E35">
        <w:rPr>
          <w:rFonts w:hint="eastAsia"/>
        </w:rPr>
        <w:t>注意到博塞拉普</w:t>
      </w:r>
      <w:r w:rsidR="00614548">
        <w:rPr>
          <w:rFonts w:hint="eastAsia"/>
        </w:rPr>
        <w:t>整理出的</w:t>
      </w:r>
      <w:r w:rsidR="00F16E35">
        <w:rPr>
          <w:rFonts w:hint="eastAsia"/>
        </w:rPr>
        <w:t>数据的重要性，特地在其</w:t>
      </w:r>
      <w:r w:rsidR="006F1E74">
        <w:rPr>
          <w:rFonts w:hint="eastAsia"/>
        </w:rPr>
        <w:t>著作的导论中转引了整个表，</w:t>
      </w:r>
      <w:r w:rsidR="00FE5A8F">
        <w:rPr>
          <w:rFonts w:hint="eastAsia"/>
        </w:rPr>
        <w:t>正确地突出了小规模，相对高度劳动集</w:t>
      </w:r>
      <w:r w:rsidR="00830BFD">
        <w:rPr>
          <w:rFonts w:hint="eastAsia"/>
        </w:rPr>
        <w:t>约</w:t>
      </w:r>
      <w:r w:rsidR="00FE5A8F">
        <w:rPr>
          <w:rFonts w:hint="eastAsia"/>
        </w:rPr>
        <w:t>化的小</w:t>
      </w:r>
      <w:r w:rsidR="00F16E35">
        <w:rPr>
          <w:rFonts w:hint="eastAsia"/>
        </w:rPr>
        <w:t>家庭</w:t>
      </w:r>
      <w:r w:rsidR="00FE5A8F">
        <w:rPr>
          <w:rFonts w:hint="eastAsia"/>
        </w:rPr>
        <w:t>农场</w:t>
      </w:r>
      <w:r w:rsidR="00F16E35">
        <w:rPr>
          <w:rFonts w:hint="eastAsia"/>
        </w:rPr>
        <w:t>的</w:t>
      </w:r>
      <w:r w:rsidR="00DF2092">
        <w:rPr>
          <w:rFonts w:hint="eastAsia"/>
        </w:rPr>
        <w:t>重要</w:t>
      </w:r>
      <w:r w:rsidR="008352D8">
        <w:rPr>
          <w:rFonts w:hint="eastAsia"/>
        </w:rPr>
        <w:t>性，</w:t>
      </w:r>
      <w:r w:rsidR="00AE3229">
        <w:rPr>
          <w:rFonts w:hint="eastAsia"/>
        </w:rPr>
        <w:t>但他</w:t>
      </w:r>
      <w:r w:rsidR="00B90BF5">
        <w:rPr>
          <w:rFonts w:hint="eastAsia"/>
        </w:rPr>
        <w:t>关心的</w:t>
      </w:r>
      <w:r w:rsidR="001D2C9F">
        <w:rPr>
          <w:rFonts w:hint="eastAsia"/>
        </w:rPr>
        <w:t>重点不是农业经济而是</w:t>
      </w:r>
      <w:r w:rsidR="007A5496">
        <w:rPr>
          <w:rFonts w:hint="eastAsia"/>
        </w:rPr>
        <w:t>农业社会的</w:t>
      </w:r>
      <w:r w:rsidR="001D2C9F">
        <w:rPr>
          <w:rFonts w:hint="eastAsia"/>
        </w:rPr>
        <w:t>“文化生态”</w:t>
      </w:r>
      <w:r w:rsidR="00AE3229">
        <w:rPr>
          <w:rFonts w:hint="eastAsia"/>
        </w:rPr>
        <w:t>，也没有能够清晰地说明</w:t>
      </w:r>
      <w:r w:rsidR="00496A6C">
        <w:rPr>
          <w:rFonts w:hint="eastAsia"/>
        </w:rPr>
        <w:t>那</w:t>
      </w:r>
      <w:r w:rsidR="00AE3229">
        <w:rPr>
          <w:rFonts w:hint="eastAsia"/>
        </w:rPr>
        <w:t>些数据的</w:t>
      </w:r>
      <w:r w:rsidR="005E6870">
        <w:rPr>
          <w:rFonts w:hint="eastAsia"/>
        </w:rPr>
        <w:t>经济</w:t>
      </w:r>
      <w:r w:rsidR="00F16E35">
        <w:rPr>
          <w:rFonts w:hint="eastAsia"/>
        </w:rPr>
        <w:t>逻辑</w:t>
      </w:r>
      <w:r w:rsidR="00AE3229">
        <w:rPr>
          <w:rFonts w:hint="eastAsia"/>
        </w:rPr>
        <w:t>。</w:t>
      </w:r>
      <w:r w:rsidR="00F44AD6">
        <w:rPr>
          <w:rFonts w:hint="eastAsia"/>
        </w:rPr>
        <w:t>（</w:t>
      </w:r>
      <w:r w:rsidR="00F44AD6">
        <w:rPr>
          <w:rFonts w:hint="eastAsia"/>
        </w:rPr>
        <w:t>Netting 1993</w:t>
      </w:r>
      <w:r w:rsidR="00F44AD6">
        <w:rPr>
          <w:rFonts w:hint="eastAsia"/>
        </w:rPr>
        <w:t>：数据见第</w:t>
      </w:r>
      <w:r w:rsidR="00F44AD6">
        <w:rPr>
          <w:rFonts w:hint="eastAsia"/>
        </w:rPr>
        <w:t>25</w:t>
      </w:r>
      <w:r w:rsidR="00F44AD6">
        <w:rPr>
          <w:rFonts w:hint="eastAsia"/>
        </w:rPr>
        <w:t>页）</w:t>
      </w:r>
      <w:r w:rsidR="005418F1">
        <w:rPr>
          <w:rFonts w:hint="eastAsia"/>
        </w:rPr>
        <w:t>为此，</w:t>
      </w:r>
      <w:r w:rsidR="001D2C9F">
        <w:rPr>
          <w:rFonts w:hint="eastAsia"/>
        </w:rPr>
        <w:t>我们有必要在这里重新检视</w:t>
      </w:r>
      <w:r w:rsidR="00BB4644">
        <w:rPr>
          <w:rFonts w:hint="eastAsia"/>
        </w:rPr>
        <w:t>速水优次郎</w:t>
      </w:r>
      <w:r w:rsidR="001D2C9F">
        <w:rPr>
          <w:rFonts w:hint="eastAsia"/>
        </w:rPr>
        <w:t>和</w:t>
      </w:r>
      <w:r w:rsidR="00BB4644">
        <w:rPr>
          <w:rFonts w:hint="eastAsia"/>
        </w:rPr>
        <w:t>拉坦</w:t>
      </w:r>
      <w:r w:rsidR="00614548">
        <w:rPr>
          <w:rFonts w:hint="eastAsia"/>
        </w:rPr>
        <w:t>四十多年前</w:t>
      </w:r>
      <w:r w:rsidR="005418F1">
        <w:rPr>
          <w:rFonts w:hint="eastAsia"/>
        </w:rPr>
        <w:t>所提出</w:t>
      </w:r>
      <w:r w:rsidR="001D2C9F">
        <w:rPr>
          <w:rFonts w:hint="eastAsia"/>
        </w:rPr>
        <w:t>的数据，进一</w:t>
      </w:r>
      <w:r w:rsidR="00F3062F">
        <w:rPr>
          <w:rFonts w:hint="eastAsia"/>
        </w:rPr>
        <w:t>步</w:t>
      </w:r>
      <w:r w:rsidR="00995BE4">
        <w:rPr>
          <w:rFonts w:hint="eastAsia"/>
        </w:rPr>
        <w:t>说明其所展示的农业现代化历史</w:t>
      </w:r>
      <w:r w:rsidR="005418F1">
        <w:rPr>
          <w:rFonts w:hint="eastAsia"/>
        </w:rPr>
        <w:t>中</w:t>
      </w:r>
      <w:r w:rsidR="003169FB">
        <w:rPr>
          <w:rFonts w:hint="eastAsia"/>
        </w:rPr>
        <w:t>的两大代表性模型。</w:t>
      </w:r>
      <w:r w:rsidR="00830BFD">
        <w:rPr>
          <w:rFonts w:hint="eastAsia"/>
        </w:rPr>
        <w:t>兹先把其关键数据表列于下。</w:t>
      </w:r>
      <w:r w:rsidR="001D2C9F">
        <w:rPr>
          <w:rFonts w:hint="eastAsia"/>
        </w:rPr>
        <w:t>为了更清晰地突出这些数据所包含的理论含义，</w:t>
      </w:r>
      <w:r w:rsidR="007611FB">
        <w:rPr>
          <w:rFonts w:hint="eastAsia"/>
        </w:rPr>
        <w:t>讨论将</w:t>
      </w:r>
      <w:r w:rsidR="00761721">
        <w:rPr>
          <w:rFonts w:hint="eastAsia"/>
        </w:rPr>
        <w:t>先集中于美国和日本的比较，然后才讨论</w:t>
      </w:r>
      <w:r w:rsidR="001D2C9F" w:rsidRPr="001D2C9F">
        <w:rPr>
          <w:rFonts w:hint="eastAsia"/>
        </w:rPr>
        <w:t>英格兰、丹麦、法国、德国和印度的数据</w:t>
      </w:r>
      <w:r w:rsidR="00FE5A8F">
        <w:rPr>
          <w:rFonts w:hint="eastAsia"/>
          <w:sz w:val="20"/>
          <w:szCs w:val="20"/>
        </w:rPr>
        <w:t>，</w:t>
      </w:r>
      <w:r w:rsidR="00FE5A8F" w:rsidRPr="00FE5A8F">
        <w:rPr>
          <w:rFonts w:hint="eastAsia"/>
        </w:rPr>
        <w:t>并</w:t>
      </w:r>
      <w:r w:rsidR="007611FB" w:rsidRPr="00FE5A8F">
        <w:rPr>
          <w:rFonts w:hint="eastAsia"/>
        </w:rPr>
        <w:t>进入</w:t>
      </w:r>
      <w:r w:rsidR="00FE5A8F">
        <w:rPr>
          <w:rFonts w:hint="eastAsia"/>
        </w:rPr>
        <w:t>笔者添加的中国</w:t>
      </w:r>
      <w:r w:rsidR="007611FB" w:rsidRPr="00FE5A8F">
        <w:rPr>
          <w:rFonts w:hint="eastAsia"/>
        </w:rPr>
        <w:t>数据</w:t>
      </w:r>
      <w:r w:rsidR="007611FB">
        <w:rPr>
          <w:rFonts w:hint="eastAsia"/>
        </w:rPr>
        <w:t>。</w:t>
      </w:r>
    </w:p>
    <w:p w14:paraId="63F427AF" w14:textId="77777777" w:rsidR="00761721" w:rsidRDefault="00761721" w:rsidP="0018305F">
      <w:pPr>
        <w:spacing w:line="480" w:lineRule="auto"/>
        <w:rPr>
          <w:sz w:val="20"/>
          <w:szCs w:val="20"/>
        </w:rPr>
      </w:pPr>
    </w:p>
    <w:p w14:paraId="28A36334" w14:textId="77777777" w:rsidR="007611FB" w:rsidRDefault="007611FB" w:rsidP="007611FB">
      <w:pPr>
        <w:spacing w:line="480" w:lineRule="auto"/>
      </w:pPr>
      <w:r w:rsidRPr="00643459">
        <w:rPr>
          <w:rFonts w:hint="eastAsia"/>
        </w:rPr>
        <w:t>表</w:t>
      </w:r>
      <w:r w:rsidRPr="00643459">
        <w:rPr>
          <w:rFonts w:hint="eastAsia"/>
        </w:rPr>
        <w:t xml:space="preserve">1  </w:t>
      </w:r>
      <w:r w:rsidRPr="00643459">
        <w:rPr>
          <w:rFonts w:hint="eastAsia"/>
        </w:rPr>
        <w:t>七个东西方国家</w:t>
      </w:r>
      <w:r w:rsidR="00D31317">
        <w:rPr>
          <w:rFonts w:hint="eastAsia"/>
        </w:rPr>
        <w:t>以及中国</w:t>
      </w:r>
      <w:r w:rsidRPr="00643459">
        <w:rPr>
          <w:rFonts w:hint="eastAsia"/>
        </w:rPr>
        <w:t>农业现代化过程中人地关系和</w:t>
      </w:r>
      <w:r>
        <w:rPr>
          <w:rFonts w:hint="eastAsia"/>
        </w:rPr>
        <w:t>生产</w:t>
      </w:r>
      <w:r w:rsidRPr="00643459">
        <w:rPr>
          <w:rFonts w:hint="eastAsia"/>
        </w:rPr>
        <w:t>技术的演变，</w:t>
      </w:r>
      <w:r w:rsidRPr="00643459">
        <w:rPr>
          <w:rFonts w:hint="eastAsia"/>
        </w:rPr>
        <w:t>1880~1970</w:t>
      </w:r>
    </w:p>
    <w:p w14:paraId="1F219AAF" w14:textId="77777777" w:rsidR="007611FB" w:rsidRPr="00643459" w:rsidRDefault="007611FB" w:rsidP="007611FB">
      <w:pPr>
        <w:spacing w:line="480" w:lineRule="auto"/>
      </w:pPr>
    </w:p>
    <w:tbl>
      <w:tblPr>
        <w:tblStyle w:val="TableGrid"/>
        <w:tblW w:w="0" w:type="auto"/>
        <w:tblLook w:val="04A0" w:firstRow="1" w:lastRow="0" w:firstColumn="1" w:lastColumn="0" w:noHBand="0" w:noVBand="1"/>
      </w:tblPr>
      <w:tblGrid>
        <w:gridCol w:w="716"/>
        <w:gridCol w:w="850"/>
        <w:gridCol w:w="850"/>
        <w:gridCol w:w="850"/>
        <w:gridCol w:w="850"/>
        <w:gridCol w:w="850"/>
        <w:gridCol w:w="850"/>
        <w:gridCol w:w="850"/>
        <w:gridCol w:w="850"/>
        <w:gridCol w:w="850"/>
        <w:gridCol w:w="850"/>
      </w:tblGrid>
      <w:tr w:rsidR="007611FB" w14:paraId="077AAD53" w14:textId="77777777" w:rsidTr="00140EF8">
        <w:tc>
          <w:tcPr>
            <w:tcW w:w="716" w:type="dxa"/>
          </w:tcPr>
          <w:p w14:paraId="6737E86A" w14:textId="77777777" w:rsidR="007611FB" w:rsidRDefault="007611FB" w:rsidP="00140EF8">
            <w:pPr>
              <w:spacing w:line="480" w:lineRule="auto"/>
              <w:rPr>
                <w:sz w:val="20"/>
                <w:szCs w:val="20"/>
              </w:rPr>
            </w:pPr>
          </w:p>
        </w:tc>
        <w:tc>
          <w:tcPr>
            <w:tcW w:w="1700" w:type="dxa"/>
            <w:gridSpan w:val="2"/>
          </w:tcPr>
          <w:p w14:paraId="66DC173A" w14:textId="787DE486" w:rsidR="007611FB" w:rsidRDefault="00F055BB" w:rsidP="00140EF8">
            <w:pPr>
              <w:spacing w:line="480" w:lineRule="auto"/>
              <w:rPr>
                <w:sz w:val="20"/>
                <w:szCs w:val="20"/>
              </w:rPr>
            </w:pPr>
            <w:r>
              <w:rPr>
                <w:rFonts w:hint="eastAsia"/>
                <w:sz w:val="20"/>
                <w:szCs w:val="20"/>
              </w:rPr>
              <w:t>平均</w:t>
            </w:r>
            <w:r w:rsidR="007611FB">
              <w:rPr>
                <w:rFonts w:hint="eastAsia"/>
                <w:sz w:val="20"/>
                <w:szCs w:val="20"/>
              </w:rPr>
              <w:t>每</w:t>
            </w:r>
            <w:r>
              <w:rPr>
                <w:rFonts w:hint="eastAsia"/>
                <w:sz w:val="20"/>
                <w:szCs w:val="20"/>
              </w:rPr>
              <w:t>个</w:t>
            </w:r>
            <w:r w:rsidR="007611FB">
              <w:rPr>
                <w:rFonts w:hint="eastAsia"/>
                <w:sz w:val="20"/>
                <w:szCs w:val="20"/>
              </w:rPr>
              <w:t>男劳动力耕种面积（公顷）</w:t>
            </w:r>
          </w:p>
        </w:tc>
        <w:tc>
          <w:tcPr>
            <w:tcW w:w="1700" w:type="dxa"/>
            <w:gridSpan w:val="2"/>
          </w:tcPr>
          <w:p w14:paraId="2473FB6A" w14:textId="77777777" w:rsidR="007611FB" w:rsidRDefault="007611FB" w:rsidP="00140EF8">
            <w:pPr>
              <w:spacing w:line="480" w:lineRule="auto"/>
              <w:rPr>
                <w:sz w:val="20"/>
                <w:szCs w:val="20"/>
              </w:rPr>
            </w:pPr>
            <w:r>
              <w:rPr>
                <w:rFonts w:hint="eastAsia"/>
                <w:sz w:val="20"/>
                <w:szCs w:val="20"/>
              </w:rPr>
              <w:t>每公顷产量</w:t>
            </w:r>
          </w:p>
          <w:p w14:paraId="1080E834" w14:textId="77777777" w:rsidR="007611FB" w:rsidRDefault="007611FB" w:rsidP="00140EF8">
            <w:pPr>
              <w:spacing w:line="480" w:lineRule="auto"/>
              <w:rPr>
                <w:sz w:val="20"/>
                <w:szCs w:val="20"/>
              </w:rPr>
            </w:pPr>
            <w:r>
              <w:rPr>
                <w:rFonts w:hint="eastAsia"/>
                <w:sz w:val="20"/>
                <w:szCs w:val="20"/>
              </w:rPr>
              <w:t>1</w:t>
            </w:r>
            <w:r>
              <w:rPr>
                <w:rFonts w:hint="eastAsia"/>
                <w:sz w:val="20"/>
                <w:szCs w:val="20"/>
              </w:rPr>
              <w:t>吨小麦等量</w:t>
            </w:r>
          </w:p>
        </w:tc>
        <w:tc>
          <w:tcPr>
            <w:tcW w:w="1700" w:type="dxa"/>
            <w:gridSpan w:val="2"/>
          </w:tcPr>
          <w:p w14:paraId="3C58CC70" w14:textId="77777777" w:rsidR="007611FB" w:rsidRDefault="007611FB" w:rsidP="00140EF8">
            <w:pPr>
              <w:spacing w:line="480" w:lineRule="auto"/>
              <w:rPr>
                <w:sz w:val="20"/>
                <w:szCs w:val="20"/>
              </w:rPr>
            </w:pPr>
            <w:r>
              <w:rPr>
                <w:rFonts w:hint="eastAsia"/>
                <w:sz w:val="20"/>
                <w:szCs w:val="20"/>
              </w:rPr>
              <w:t>每男劳动力产量</w:t>
            </w:r>
          </w:p>
          <w:p w14:paraId="35A7AB59" w14:textId="77777777" w:rsidR="007611FB" w:rsidRDefault="007611FB" w:rsidP="00140EF8">
            <w:pPr>
              <w:spacing w:line="480" w:lineRule="auto"/>
              <w:rPr>
                <w:sz w:val="20"/>
                <w:szCs w:val="20"/>
              </w:rPr>
            </w:pPr>
            <w:r>
              <w:rPr>
                <w:rFonts w:hint="eastAsia"/>
                <w:sz w:val="20"/>
                <w:szCs w:val="20"/>
              </w:rPr>
              <w:t>1</w:t>
            </w:r>
            <w:r>
              <w:rPr>
                <w:rFonts w:hint="eastAsia"/>
                <w:sz w:val="20"/>
                <w:szCs w:val="20"/>
              </w:rPr>
              <w:t>吨小麦等量</w:t>
            </w:r>
          </w:p>
        </w:tc>
        <w:tc>
          <w:tcPr>
            <w:tcW w:w="1700" w:type="dxa"/>
            <w:gridSpan w:val="2"/>
          </w:tcPr>
          <w:p w14:paraId="7C6533D2" w14:textId="77777777" w:rsidR="007611FB" w:rsidRDefault="007611FB" w:rsidP="00140EF8">
            <w:pPr>
              <w:spacing w:line="480" w:lineRule="auto"/>
              <w:rPr>
                <w:sz w:val="20"/>
                <w:szCs w:val="20"/>
              </w:rPr>
            </w:pPr>
            <w:r>
              <w:rPr>
                <w:rFonts w:hint="eastAsia"/>
                <w:sz w:val="20"/>
                <w:szCs w:val="20"/>
              </w:rPr>
              <w:t>每公顷用化肥量</w:t>
            </w:r>
          </w:p>
          <w:p w14:paraId="5181EBDC" w14:textId="77777777" w:rsidR="007611FB" w:rsidRDefault="007611FB" w:rsidP="00140EF8">
            <w:pPr>
              <w:spacing w:line="480" w:lineRule="auto"/>
              <w:rPr>
                <w:sz w:val="20"/>
                <w:szCs w:val="20"/>
              </w:rPr>
            </w:pPr>
            <w:r>
              <w:rPr>
                <w:rFonts w:hint="eastAsia"/>
                <w:sz w:val="20"/>
                <w:szCs w:val="20"/>
              </w:rPr>
              <w:t>公斤</w:t>
            </w:r>
          </w:p>
        </w:tc>
        <w:tc>
          <w:tcPr>
            <w:tcW w:w="1700" w:type="dxa"/>
            <w:gridSpan w:val="2"/>
          </w:tcPr>
          <w:p w14:paraId="00423868" w14:textId="77777777" w:rsidR="007611FB" w:rsidRDefault="007611FB" w:rsidP="00140EF8">
            <w:pPr>
              <w:spacing w:line="480" w:lineRule="auto"/>
              <w:rPr>
                <w:sz w:val="20"/>
                <w:szCs w:val="20"/>
              </w:rPr>
            </w:pPr>
            <w:r>
              <w:rPr>
                <w:rFonts w:hint="eastAsia"/>
                <w:sz w:val="20"/>
                <w:szCs w:val="20"/>
              </w:rPr>
              <w:t>每台拖拉机相对男劳动力数量</w:t>
            </w:r>
          </w:p>
        </w:tc>
      </w:tr>
      <w:tr w:rsidR="007611FB" w:rsidRPr="00BF6E3A" w14:paraId="3C9B417A" w14:textId="77777777" w:rsidTr="00140EF8">
        <w:tc>
          <w:tcPr>
            <w:tcW w:w="716" w:type="dxa"/>
          </w:tcPr>
          <w:p w14:paraId="0857FDD5" w14:textId="77777777" w:rsidR="007611FB" w:rsidRPr="00BF6E3A" w:rsidRDefault="007611FB" w:rsidP="00140EF8">
            <w:pPr>
              <w:spacing w:line="480" w:lineRule="auto"/>
              <w:rPr>
                <w:sz w:val="20"/>
                <w:szCs w:val="20"/>
              </w:rPr>
            </w:pPr>
          </w:p>
        </w:tc>
        <w:tc>
          <w:tcPr>
            <w:tcW w:w="850" w:type="dxa"/>
          </w:tcPr>
          <w:p w14:paraId="32B18A78" w14:textId="77777777" w:rsidR="007611FB" w:rsidRPr="00BF6E3A" w:rsidRDefault="007611FB" w:rsidP="00140EF8">
            <w:pPr>
              <w:spacing w:line="480" w:lineRule="auto"/>
              <w:rPr>
                <w:sz w:val="20"/>
                <w:szCs w:val="20"/>
              </w:rPr>
            </w:pPr>
            <w:r>
              <w:rPr>
                <w:sz w:val="20"/>
                <w:szCs w:val="20"/>
              </w:rPr>
              <w:t>1880</w:t>
            </w:r>
            <w:r>
              <w:rPr>
                <w:rFonts w:hint="eastAsia"/>
                <w:sz w:val="20"/>
                <w:szCs w:val="20"/>
              </w:rPr>
              <w:t>年</w:t>
            </w:r>
          </w:p>
        </w:tc>
        <w:tc>
          <w:tcPr>
            <w:tcW w:w="850" w:type="dxa"/>
          </w:tcPr>
          <w:p w14:paraId="6019EDB8" w14:textId="77777777" w:rsidR="007611FB" w:rsidRPr="00BF6E3A" w:rsidRDefault="007611FB" w:rsidP="00140EF8">
            <w:pPr>
              <w:spacing w:line="480" w:lineRule="auto"/>
              <w:rPr>
                <w:sz w:val="20"/>
                <w:szCs w:val="20"/>
              </w:rPr>
            </w:pPr>
            <w:r>
              <w:rPr>
                <w:rFonts w:hint="eastAsia"/>
                <w:sz w:val="20"/>
                <w:szCs w:val="20"/>
              </w:rPr>
              <w:t>1970</w:t>
            </w:r>
            <w:r>
              <w:rPr>
                <w:rFonts w:hint="eastAsia"/>
                <w:sz w:val="20"/>
                <w:szCs w:val="20"/>
              </w:rPr>
              <w:t>年</w:t>
            </w:r>
          </w:p>
        </w:tc>
        <w:tc>
          <w:tcPr>
            <w:tcW w:w="850" w:type="dxa"/>
          </w:tcPr>
          <w:p w14:paraId="5DC193C5" w14:textId="77777777" w:rsidR="007611FB" w:rsidRPr="00BF6E3A" w:rsidRDefault="007611FB" w:rsidP="00140EF8">
            <w:pPr>
              <w:spacing w:line="480" w:lineRule="auto"/>
              <w:rPr>
                <w:sz w:val="20"/>
                <w:szCs w:val="20"/>
              </w:rPr>
            </w:pPr>
            <w:r>
              <w:rPr>
                <w:rFonts w:hint="eastAsia"/>
                <w:sz w:val="20"/>
                <w:szCs w:val="20"/>
              </w:rPr>
              <w:t>1880</w:t>
            </w:r>
            <w:r>
              <w:rPr>
                <w:rFonts w:hint="eastAsia"/>
                <w:sz w:val="20"/>
                <w:szCs w:val="20"/>
              </w:rPr>
              <w:t>年</w:t>
            </w:r>
          </w:p>
        </w:tc>
        <w:tc>
          <w:tcPr>
            <w:tcW w:w="850" w:type="dxa"/>
          </w:tcPr>
          <w:p w14:paraId="664EC3EE" w14:textId="77777777" w:rsidR="007611FB" w:rsidRPr="00BF6E3A" w:rsidRDefault="007611FB" w:rsidP="00140EF8">
            <w:pPr>
              <w:spacing w:line="480" w:lineRule="auto"/>
              <w:rPr>
                <w:sz w:val="20"/>
                <w:szCs w:val="20"/>
              </w:rPr>
            </w:pPr>
            <w:r>
              <w:rPr>
                <w:rFonts w:hint="eastAsia"/>
                <w:sz w:val="20"/>
                <w:szCs w:val="20"/>
              </w:rPr>
              <w:t>1970</w:t>
            </w:r>
            <w:r>
              <w:rPr>
                <w:rFonts w:hint="eastAsia"/>
                <w:sz w:val="20"/>
                <w:szCs w:val="20"/>
              </w:rPr>
              <w:t>年</w:t>
            </w:r>
          </w:p>
        </w:tc>
        <w:tc>
          <w:tcPr>
            <w:tcW w:w="850" w:type="dxa"/>
          </w:tcPr>
          <w:p w14:paraId="76BF79B8" w14:textId="77777777" w:rsidR="007611FB" w:rsidRPr="00BF6E3A" w:rsidRDefault="007611FB" w:rsidP="00140EF8">
            <w:pPr>
              <w:spacing w:line="480" w:lineRule="auto"/>
              <w:rPr>
                <w:sz w:val="20"/>
                <w:szCs w:val="20"/>
              </w:rPr>
            </w:pPr>
            <w:r>
              <w:rPr>
                <w:rFonts w:hint="eastAsia"/>
                <w:sz w:val="20"/>
                <w:szCs w:val="20"/>
              </w:rPr>
              <w:t>1880</w:t>
            </w:r>
            <w:r>
              <w:rPr>
                <w:rFonts w:hint="eastAsia"/>
                <w:sz w:val="20"/>
                <w:szCs w:val="20"/>
              </w:rPr>
              <w:t>年</w:t>
            </w:r>
          </w:p>
        </w:tc>
        <w:tc>
          <w:tcPr>
            <w:tcW w:w="850" w:type="dxa"/>
          </w:tcPr>
          <w:p w14:paraId="2AAD7624" w14:textId="77777777" w:rsidR="007611FB" w:rsidRPr="00BF6E3A" w:rsidRDefault="007611FB" w:rsidP="00140EF8">
            <w:pPr>
              <w:spacing w:line="480" w:lineRule="auto"/>
              <w:rPr>
                <w:sz w:val="20"/>
                <w:szCs w:val="20"/>
              </w:rPr>
            </w:pPr>
            <w:r>
              <w:rPr>
                <w:rFonts w:hint="eastAsia"/>
                <w:sz w:val="20"/>
                <w:szCs w:val="20"/>
              </w:rPr>
              <w:t>1970</w:t>
            </w:r>
            <w:r>
              <w:rPr>
                <w:rFonts w:hint="eastAsia"/>
                <w:sz w:val="20"/>
                <w:szCs w:val="20"/>
              </w:rPr>
              <w:t>年</w:t>
            </w:r>
          </w:p>
        </w:tc>
        <w:tc>
          <w:tcPr>
            <w:tcW w:w="850" w:type="dxa"/>
          </w:tcPr>
          <w:p w14:paraId="5B9A04F0" w14:textId="77777777" w:rsidR="007611FB" w:rsidRPr="00BF6E3A" w:rsidRDefault="007611FB" w:rsidP="00140EF8">
            <w:pPr>
              <w:spacing w:line="480" w:lineRule="auto"/>
              <w:rPr>
                <w:sz w:val="20"/>
                <w:szCs w:val="20"/>
              </w:rPr>
            </w:pPr>
            <w:r>
              <w:rPr>
                <w:rFonts w:hint="eastAsia"/>
                <w:sz w:val="20"/>
                <w:szCs w:val="20"/>
              </w:rPr>
              <w:t>1880</w:t>
            </w:r>
            <w:r>
              <w:rPr>
                <w:rFonts w:hint="eastAsia"/>
                <w:sz w:val="20"/>
                <w:szCs w:val="20"/>
              </w:rPr>
              <w:t>年</w:t>
            </w:r>
          </w:p>
        </w:tc>
        <w:tc>
          <w:tcPr>
            <w:tcW w:w="850" w:type="dxa"/>
          </w:tcPr>
          <w:p w14:paraId="3EBC5E6D" w14:textId="77777777" w:rsidR="007611FB" w:rsidRPr="00BF6E3A" w:rsidRDefault="007611FB" w:rsidP="00140EF8">
            <w:pPr>
              <w:spacing w:line="480" w:lineRule="auto"/>
              <w:rPr>
                <w:sz w:val="20"/>
                <w:szCs w:val="20"/>
              </w:rPr>
            </w:pPr>
            <w:r>
              <w:rPr>
                <w:rFonts w:hint="eastAsia"/>
                <w:sz w:val="20"/>
                <w:szCs w:val="20"/>
              </w:rPr>
              <w:t>1970</w:t>
            </w:r>
            <w:r>
              <w:rPr>
                <w:rFonts w:hint="eastAsia"/>
                <w:sz w:val="20"/>
                <w:szCs w:val="20"/>
              </w:rPr>
              <w:t>年</w:t>
            </w:r>
          </w:p>
        </w:tc>
        <w:tc>
          <w:tcPr>
            <w:tcW w:w="850" w:type="dxa"/>
          </w:tcPr>
          <w:p w14:paraId="5B7F635F" w14:textId="77777777" w:rsidR="007611FB" w:rsidRPr="00BF6E3A" w:rsidRDefault="007611FB" w:rsidP="00140EF8">
            <w:pPr>
              <w:spacing w:line="480" w:lineRule="auto"/>
              <w:rPr>
                <w:sz w:val="20"/>
                <w:szCs w:val="20"/>
              </w:rPr>
            </w:pPr>
            <w:r>
              <w:rPr>
                <w:rFonts w:hint="eastAsia"/>
                <w:sz w:val="20"/>
                <w:szCs w:val="20"/>
              </w:rPr>
              <w:t>1880</w:t>
            </w:r>
            <w:r>
              <w:rPr>
                <w:rFonts w:hint="eastAsia"/>
                <w:sz w:val="20"/>
                <w:szCs w:val="20"/>
              </w:rPr>
              <w:t>年</w:t>
            </w:r>
          </w:p>
        </w:tc>
        <w:tc>
          <w:tcPr>
            <w:tcW w:w="850" w:type="dxa"/>
          </w:tcPr>
          <w:p w14:paraId="4114234E" w14:textId="77777777" w:rsidR="007611FB" w:rsidRPr="00BF6E3A" w:rsidRDefault="007611FB" w:rsidP="00140EF8">
            <w:pPr>
              <w:spacing w:line="480" w:lineRule="auto"/>
              <w:rPr>
                <w:sz w:val="20"/>
                <w:szCs w:val="20"/>
              </w:rPr>
            </w:pPr>
            <w:r>
              <w:rPr>
                <w:rFonts w:hint="eastAsia"/>
                <w:sz w:val="20"/>
                <w:szCs w:val="20"/>
              </w:rPr>
              <w:t>1970</w:t>
            </w:r>
            <w:r>
              <w:rPr>
                <w:rFonts w:hint="eastAsia"/>
                <w:sz w:val="20"/>
                <w:szCs w:val="20"/>
              </w:rPr>
              <w:t>年</w:t>
            </w:r>
          </w:p>
        </w:tc>
      </w:tr>
      <w:tr w:rsidR="007611FB" w:rsidRPr="00BF6E3A" w14:paraId="2D0A9747" w14:textId="77777777" w:rsidTr="00140EF8">
        <w:tc>
          <w:tcPr>
            <w:tcW w:w="716" w:type="dxa"/>
          </w:tcPr>
          <w:p w14:paraId="2B2BAC81" w14:textId="77777777" w:rsidR="007611FB" w:rsidRPr="00863A86" w:rsidRDefault="007611FB" w:rsidP="00140EF8">
            <w:pPr>
              <w:spacing w:line="480" w:lineRule="auto"/>
              <w:rPr>
                <w:b/>
                <w:sz w:val="20"/>
                <w:szCs w:val="20"/>
              </w:rPr>
            </w:pPr>
            <w:r w:rsidRPr="00863A86">
              <w:rPr>
                <w:rFonts w:hint="eastAsia"/>
                <w:b/>
                <w:sz w:val="20"/>
                <w:szCs w:val="20"/>
              </w:rPr>
              <w:lastRenderedPageBreak/>
              <w:t>美国</w:t>
            </w:r>
          </w:p>
        </w:tc>
        <w:tc>
          <w:tcPr>
            <w:tcW w:w="850" w:type="dxa"/>
          </w:tcPr>
          <w:p w14:paraId="458599C5" w14:textId="77777777" w:rsidR="007611FB" w:rsidRPr="00863A86" w:rsidRDefault="007611FB" w:rsidP="00140EF8">
            <w:pPr>
              <w:spacing w:line="480" w:lineRule="auto"/>
              <w:rPr>
                <w:b/>
                <w:sz w:val="20"/>
                <w:szCs w:val="20"/>
              </w:rPr>
            </w:pPr>
            <w:r w:rsidRPr="00863A86">
              <w:rPr>
                <w:b/>
                <w:sz w:val="20"/>
                <w:szCs w:val="20"/>
              </w:rPr>
              <w:t xml:space="preserve">  25</w:t>
            </w:r>
          </w:p>
        </w:tc>
        <w:tc>
          <w:tcPr>
            <w:tcW w:w="850" w:type="dxa"/>
          </w:tcPr>
          <w:p w14:paraId="3168EA4B" w14:textId="77777777" w:rsidR="007611FB" w:rsidRPr="00863A86" w:rsidRDefault="007611FB" w:rsidP="00140EF8">
            <w:pPr>
              <w:spacing w:line="480" w:lineRule="auto"/>
              <w:rPr>
                <w:b/>
                <w:sz w:val="20"/>
                <w:szCs w:val="20"/>
              </w:rPr>
            </w:pPr>
            <w:r w:rsidRPr="00863A86">
              <w:rPr>
                <w:b/>
                <w:sz w:val="20"/>
                <w:szCs w:val="20"/>
              </w:rPr>
              <w:t xml:space="preserve"> 165</w:t>
            </w:r>
          </w:p>
        </w:tc>
        <w:tc>
          <w:tcPr>
            <w:tcW w:w="850" w:type="dxa"/>
          </w:tcPr>
          <w:p w14:paraId="20F0FCEA" w14:textId="77777777" w:rsidR="007611FB" w:rsidRPr="00863A86" w:rsidRDefault="007611FB" w:rsidP="00140EF8">
            <w:pPr>
              <w:spacing w:line="480" w:lineRule="auto"/>
              <w:rPr>
                <w:b/>
                <w:sz w:val="20"/>
                <w:szCs w:val="20"/>
              </w:rPr>
            </w:pPr>
            <w:r w:rsidRPr="00863A86">
              <w:rPr>
                <w:b/>
                <w:sz w:val="20"/>
                <w:szCs w:val="20"/>
              </w:rPr>
              <w:t xml:space="preserve">  0.5</w:t>
            </w:r>
          </w:p>
        </w:tc>
        <w:tc>
          <w:tcPr>
            <w:tcW w:w="850" w:type="dxa"/>
          </w:tcPr>
          <w:p w14:paraId="5823634A" w14:textId="77777777" w:rsidR="007611FB" w:rsidRPr="00863A86" w:rsidRDefault="007611FB" w:rsidP="00140EF8">
            <w:pPr>
              <w:spacing w:line="480" w:lineRule="auto"/>
              <w:rPr>
                <w:b/>
                <w:sz w:val="20"/>
                <w:szCs w:val="20"/>
              </w:rPr>
            </w:pPr>
            <w:r w:rsidRPr="00863A86">
              <w:rPr>
                <w:b/>
                <w:sz w:val="20"/>
                <w:szCs w:val="20"/>
              </w:rPr>
              <w:t xml:space="preserve">    1</w:t>
            </w:r>
          </w:p>
        </w:tc>
        <w:tc>
          <w:tcPr>
            <w:tcW w:w="850" w:type="dxa"/>
          </w:tcPr>
          <w:p w14:paraId="60A4F642" w14:textId="77777777" w:rsidR="007611FB" w:rsidRPr="00863A86" w:rsidRDefault="007611FB" w:rsidP="00140EF8">
            <w:pPr>
              <w:spacing w:line="480" w:lineRule="auto"/>
              <w:rPr>
                <w:b/>
                <w:sz w:val="20"/>
                <w:szCs w:val="20"/>
              </w:rPr>
            </w:pPr>
            <w:r w:rsidRPr="00863A86">
              <w:rPr>
                <w:b/>
                <w:sz w:val="20"/>
                <w:szCs w:val="20"/>
              </w:rPr>
              <w:t xml:space="preserve">   13</w:t>
            </w:r>
          </w:p>
        </w:tc>
        <w:tc>
          <w:tcPr>
            <w:tcW w:w="850" w:type="dxa"/>
          </w:tcPr>
          <w:p w14:paraId="33881CCA" w14:textId="77777777" w:rsidR="007611FB" w:rsidRPr="00863A86" w:rsidRDefault="007611FB" w:rsidP="00140EF8">
            <w:pPr>
              <w:spacing w:line="480" w:lineRule="auto"/>
              <w:rPr>
                <w:b/>
                <w:sz w:val="20"/>
                <w:szCs w:val="20"/>
              </w:rPr>
            </w:pPr>
            <w:r w:rsidRPr="00863A86">
              <w:rPr>
                <w:b/>
                <w:sz w:val="20"/>
                <w:szCs w:val="20"/>
              </w:rPr>
              <w:t xml:space="preserve">   157</w:t>
            </w:r>
          </w:p>
        </w:tc>
        <w:tc>
          <w:tcPr>
            <w:tcW w:w="850" w:type="dxa"/>
          </w:tcPr>
          <w:p w14:paraId="07C550EC" w14:textId="77777777" w:rsidR="007611FB" w:rsidRPr="00863A86" w:rsidRDefault="007611FB" w:rsidP="00140EF8">
            <w:pPr>
              <w:spacing w:line="480" w:lineRule="auto"/>
              <w:rPr>
                <w:b/>
                <w:sz w:val="20"/>
                <w:szCs w:val="20"/>
              </w:rPr>
            </w:pPr>
            <w:r w:rsidRPr="00863A86">
              <w:rPr>
                <w:b/>
                <w:sz w:val="20"/>
                <w:szCs w:val="20"/>
              </w:rPr>
              <w:t xml:space="preserve">    /</w:t>
            </w:r>
          </w:p>
        </w:tc>
        <w:tc>
          <w:tcPr>
            <w:tcW w:w="850" w:type="dxa"/>
          </w:tcPr>
          <w:p w14:paraId="37BE118D" w14:textId="77777777" w:rsidR="007611FB" w:rsidRPr="00863A86" w:rsidRDefault="007611FB" w:rsidP="00140EF8">
            <w:pPr>
              <w:spacing w:line="480" w:lineRule="auto"/>
              <w:rPr>
                <w:b/>
                <w:sz w:val="20"/>
                <w:szCs w:val="20"/>
              </w:rPr>
            </w:pPr>
            <w:r w:rsidRPr="00863A86">
              <w:rPr>
                <w:b/>
                <w:sz w:val="20"/>
                <w:szCs w:val="20"/>
              </w:rPr>
              <w:t xml:space="preserve">    89</w:t>
            </w:r>
          </w:p>
        </w:tc>
        <w:tc>
          <w:tcPr>
            <w:tcW w:w="850" w:type="dxa"/>
          </w:tcPr>
          <w:p w14:paraId="11B42152" w14:textId="77777777" w:rsidR="007611FB" w:rsidRPr="00863A86" w:rsidRDefault="007611FB" w:rsidP="00140EF8">
            <w:pPr>
              <w:spacing w:line="480" w:lineRule="auto"/>
              <w:rPr>
                <w:b/>
                <w:sz w:val="20"/>
                <w:szCs w:val="20"/>
              </w:rPr>
            </w:pPr>
            <w:r w:rsidRPr="00863A86">
              <w:rPr>
                <w:b/>
                <w:sz w:val="20"/>
                <w:szCs w:val="20"/>
              </w:rPr>
              <w:t xml:space="preserve">    /</w:t>
            </w:r>
          </w:p>
        </w:tc>
        <w:tc>
          <w:tcPr>
            <w:tcW w:w="850" w:type="dxa"/>
          </w:tcPr>
          <w:p w14:paraId="466F0B20" w14:textId="77777777" w:rsidR="007611FB" w:rsidRPr="00863A86" w:rsidRDefault="007611FB" w:rsidP="00140EF8">
            <w:pPr>
              <w:spacing w:line="480" w:lineRule="auto"/>
              <w:rPr>
                <w:b/>
                <w:sz w:val="20"/>
                <w:szCs w:val="20"/>
              </w:rPr>
            </w:pPr>
            <w:r w:rsidRPr="00863A86">
              <w:rPr>
                <w:b/>
                <w:sz w:val="20"/>
                <w:szCs w:val="20"/>
              </w:rPr>
              <w:t xml:space="preserve">     1</w:t>
            </w:r>
          </w:p>
        </w:tc>
      </w:tr>
      <w:tr w:rsidR="007611FB" w:rsidRPr="00BF6E3A" w14:paraId="7DB9BE41" w14:textId="77777777" w:rsidTr="00140EF8">
        <w:tc>
          <w:tcPr>
            <w:tcW w:w="716" w:type="dxa"/>
          </w:tcPr>
          <w:p w14:paraId="0A5A51AB" w14:textId="77777777" w:rsidR="007611FB" w:rsidRPr="00BF6E3A" w:rsidRDefault="007611FB" w:rsidP="00140EF8">
            <w:pPr>
              <w:spacing w:line="240" w:lineRule="auto"/>
              <w:rPr>
                <w:sz w:val="20"/>
                <w:szCs w:val="20"/>
              </w:rPr>
            </w:pPr>
            <w:r>
              <w:rPr>
                <w:rFonts w:hint="eastAsia"/>
                <w:sz w:val="20"/>
                <w:szCs w:val="20"/>
              </w:rPr>
              <w:t>英格兰</w:t>
            </w:r>
          </w:p>
        </w:tc>
        <w:tc>
          <w:tcPr>
            <w:tcW w:w="850" w:type="dxa"/>
          </w:tcPr>
          <w:p w14:paraId="45FBBC8D" w14:textId="77777777" w:rsidR="007611FB" w:rsidRDefault="007611FB" w:rsidP="00140EF8">
            <w:pPr>
              <w:spacing w:line="480" w:lineRule="auto"/>
              <w:rPr>
                <w:sz w:val="20"/>
                <w:szCs w:val="20"/>
              </w:rPr>
            </w:pPr>
            <w:r>
              <w:rPr>
                <w:rFonts w:hint="eastAsia"/>
                <w:sz w:val="20"/>
                <w:szCs w:val="20"/>
              </w:rPr>
              <w:t xml:space="preserve">  17</w:t>
            </w:r>
          </w:p>
        </w:tc>
        <w:tc>
          <w:tcPr>
            <w:tcW w:w="850" w:type="dxa"/>
          </w:tcPr>
          <w:p w14:paraId="657D463C" w14:textId="77777777" w:rsidR="007611FB" w:rsidRPr="00DC723D" w:rsidRDefault="007611FB" w:rsidP="00140EF8">
            <w:pPr>
              <w:spacing w:line="480" w:lineRule="auto"/>
              <w:rPr>
                <w:sz w:val="20"/>
                <w:szCs w:val="20"/>
              </w:rPr>
            </w:pPr>
            <w:r>
              <w:rPr>
                <w:rFonts w:hint="eastAsia"/>
                <w:sz w:val="20"/>
                <w:szCs w:val="20"/>
              </w:rPr>
              <w:t xml:space="preserve">   34</w:t>
            </w:r>
            <w:r w:rsidRPr="00DC723D">
              <w:rPr>
                <w:rFonts w:hint="eastAsia"/>
                <w:sz w:val="20"/>
                <w:szCs w:val="20"/>
              </w:rPr>
              <w:t xml:space="preserve"> </w:t>
            </w:r>
          </w:p>
        </w:tc>
        <w:tc>
          <w:tcPr>
            <w:tcW w:w="850" w:type="dxa"/>
          </w:tcPr>
          <w:p w14:paraId="11FC63E9" w14:textId="77777777" w:rsidR="007611FB" w:rsidRDefault="007611FB" w:rsidP="00140EF8">
            <w:pPr>
              <w:spacing w:line="480" w:lineRule="auto"/>
              <w:rPr>
                <w:sz w:val="20"/>
                <w:szCs w:val="20"/>
              </w:rPr>
            </w:pPr>
            <w:r>
              <w:rPr>
                <w:rFonts w:hint="eastAsia"/>
                <w:sz w:val="20"/>
                <w:szCs w:val="20"/>
              </w:rPr>
              <w:t xml:space="preserve"> 1</w:t>
            </w:r>
          </w:p>
        </w:tc>
        <w:tc>
          <w:tcPr>
            <w:tcW w:w="850" w:type="dxa"/>
          </w:tcPr>
          <w:p w14:paraId="1A919BA4" w14:textId="77777777" w:rsidR="007611FB" w:rsidRDefault="007611FB" w:rsidP="00140EF8">
            <w:pPr>
              <w:spacing w:line="480" w:lineRule="auto"/>
              <w:rPr>
                <w:sz w:val="20"/>
                <w:szCs w:val="20"/>
              </w:rPr>
            </w:pPr>
            <w:r>
              <w:rPr>
                <w:rFonts w:hint="eastAsia"/>
                <w:sz w:val="20"/>
                <w:szCs w:val="20"/>
              </w:rPr>
              <w:t xml:space="preserve">     3  </w:t>
            </w:r>
          </w:p>
        </w:tc>
        <w:tc>
          <w:tcPr>
            <w:tcW w:w="850" w:type="dxa"/>
          </w:tcPr>
          <w:p w14:paraId="5F0CACAE" w14:textId="77777777" w:rsidR="007611FB" w:rsidRDefault="007611FB" w:rsidP="00140EF8">
            <w:pPr>
              <w:spacing w:line="480" w:lineRule="auto"/>
              <w:rPr>
                <w:sz w:val="20"/>
                <w:szCs w:val="20"/>
              </w:rPr>
            </w:pPr>
            <w:r>
              <w:rPr>
                <w:rFonts w:hint="eastAsia"/>
                <w:sz w:val="20"/>
                <w:szCs w:val="20"/>
              </w:rPr>
              <w:t xml:space="preserve">    16</w:t>
            </w:r>
          </w:p>
        </w:tc>
        <w:tc>
          <w:tcPr>
            <w:tcW w:w="850" w:type="dxa"/>
          </w:tcPr>
          <w:p w14:paraId="044981B5" w14:textId="77777777" w:rsidR="007611FB" w:rsidRDefault="007611FB" w:rsidP="00140EF8">
            <w:pPr>
              <w:spacing w:line="480" w:lineRule="auto"/>
              <w:rPr>
                <w:sz w:val="20"/>
                <w:szCs w:val="20"/>
              </w:rPr>
            </w:pPr>
            <w:r>
              <w:rPr>
                <w:rFonts w:hint="eastAsia"/>
                <w:sz w:val="20"/>
                <w:szCs w:val="20"/>
              </w:rPr>
              <w:t xml:space="preserve">    88</w:t>
            </w:r>
          </w:p>
        </w:tc>
        <w:tc>
          <w:tcPr>
            <w:tcW w:w="850" w:type="dxa"/>
          </w:tcPr>
          <w:p w14:paraId="13019ED9" w14:textId="77777777" w:rsidR="007611FB" w:rsidRDefault="007611FB" w:rsidP="00140EF8">
            <w:pPr>
              <w:spacing w:line="480" w:lineRule="auto"/>
              <w:rPr>
                <w:sz w:val="20"/>
                <w:szCs w:val="20"/>
              </w:rPr>
            </w:pPr>
            <w:r>
              <w:rPr>
                <w:rFonts w:hint="eastAsia"/>
                <w:sz w:val="20"/>
                <w:szCs w:val="20"/>
              </w:rPr>
              <w:t xml:space="preserve">    / </w:t>
            </w:r>
          </w:p>
        </w:tc>
        <w:tc>
          <w:tcPr>
            <w:tcW w:w="850" w:type="dxa"/>
          </w:tcPr>
          <w:p w14:paraId="4037B71C" w14:textId="77777777" w:rsidR="007611FB" w:rsidRDefault="007611FB" w:rsidP="00140EF8">
            <w:pPr>
              <w:spacing w:line="480" w:lineRule="auto"/>
              <w:rPr>
                <w:sz w:val="20"/>
                <w:szCs w:val="20"/>
              </w:rPr>
            </w:pPr>
            <w:r>
              <w:rPr>
                <w:rFonts w:hint="eastAsia"/>
                <w:sz w:val="20"/>
                <w:szCs w:val="20"/>
              </w:rPr>
              <w:t xml:space="preserve">  258</w:t>
            </w:r>
          </w:p>
        </w:tc>
        <w:tc>
          <w:tcPr>
            <w:tcW w:w="850" w:type="dxa"/>
          </w:tcPr>
          <w:p w14:paraId="34788391" w14:textId="77777777" w:rsidR="007611FB" w:rsidRDefault="007611FB" w:rsidP="00140EF8">
            <w:pPr>
              <w:spacing w:line="480" w:lineRule="auto"/>
              <w:rPr>
                <w:sz w:val="20"/>
                <w:szCs w:val="20"/>
              </w:rPr>
            </w:pPr>
            <w:r>
              <w:rPr>
                <w:rFonts w:hint="eastAsia"/>
                <w:sz w:val="20"/>
                <w:szCs w:val="20"/>
              </w:rPr>
              <w:t xml:space="preserve">    /</w:t>
            </w:r>
          </w:p>
        </w:tc>
        <w:tc>
          <w:tcPr>
            <w:tcW w:w="850" w:type="dxa"/>
          </w:tcPr>
          <w:p w14:paraId="0E5C15B7" w14:textId="77777777" w:rsidR="007611FB" w:rsidRDefault="007611FB" w:rsidP="00140EF8">
            <w:pPr>
              <w:spacing w:line="480" w:lineRule="auto"/>
              <w:rPr>
                <w:sz w:val="20"/>
                <w:szCs w:val="20"/>
              </w:rPr>
            </w:pPr>
            <w:r>
              <w:rPr>
                <w:rFonts w:hint="eastAsia"/>
                <w:sz w:val="20"/>
                <w:szCs w:val="20"/>
              </w:rPr>
              <w:t xml:space="preserve">    --</w:t>
            </w:r>
          </w:p>
        </w:tc>
      </w:tr>
      <w:tr w:rsidR="007611FB" w:rsidRPr="00BF6E3A" w14:paraId="630660AD" w14:textId="77777777" w:rsidTr="00140EF8">
        <w:tc>
          <w:tcPr>
            <w:tcW w:w="716" w:type="dxa"/>
          </w:tcPr>
          <w:p w14:paraId="59C4CD55" w14:textId="77777777" w:rsidR="007611FB" w:rsidRPr="00BF6E3A" w:rsidRDefault="007611FB" w:rsidP="00140EF8">
            <w:pPr>
              <w:spacing w:line="480" w:lineRule="auto"/>
              <w:rPr>
                <w:sz w:val="20"/>
                <w:szCs w:val="20"/>
              </w:rPr>
            </w:pPr>
            <w:r>
              <w:rPr>
                <w:rFonts w:hint="eastAsia"/>
                <w:sz w:val="20"/>
                <w:szCs w:val="20"/>
              </w:rPr>
              <w:t>丹麦</w:t>
            </w:r>
          </w:p>
        </w:tc>
        <w:tc>
          <w:tcPr>
            <w:tcW w:w="850" w:type="dxa"/>
          </w:tcPr>
          <w:p w14:paraId="6E060A52" w14:textId="77777777" w:rsidR="007611FB" w:rsidRDefault="007611FB" w:rsidP="00140EF8">
            <w:pPr>
              <w:spacing w:line="480" w:lineRule="auto"/>
              <w:rPr>
                <w:sz w:val="20"/>
                <w:szCs w:val="20"/>
              </w:rPr>
            </w:pPr>
            <w:r>
              <w:rPr>
                <w:rFonts w:hint="eastAsia"/>
                <w:sz w:val="20"/>
                <w:szCs w:val="20"/>
              </w:rPr>
              <w:t xml:space="preserve">    9</w:t>
            </w:r>
          </w:p>
        </w:tc>
        <w:tc>
          <w:tcPr>
            <w:tcW w:w="850" w:type="dxa"/>
          </w:tcPr>
          <w:p w14:paraId="78C6E0D3" w14:textId="77777777" w:rsidR="007611FB" w:rsidRDefault="007611FB" w:rsidP="00140EF8">
            <w:pPr>
              <w:spacing w:line="480" w:lineRule="auto"/>
              <w:rPr>
                <w:sz w:val="20"/>
                <w:szCs w:val="20"/>
              </w:rPr>
            </w:pPr>
            <w:r>
              <w:rPr>
                <w:rFonts w:hint="eastAsia"/>
                <w:sz w:val="20"/>
                <w:szCs w:val="20"/>
              </w:rPr>
              <w:t xml:space="preserve">   18</w:t>
            </w:r>
          </w:p>
        </w:tc>
        <w:tc>
          <w:tcPr>
            <w:tcW w:w="850" w:type="dxa"/>
          </w:tcPr>
          <w:p w14:paraId="00ABF45E" w14:textId="77777777" w:rsidR="007611FB" w:rsidRDefault="007611FB" w:rsidP="00140EF8">
            <w:pPr>
              <w:spacing w:line="480" w:lineRule="auto"/>
              <w:rPr>
                <w:sz w:val="20"/>
                <w:szCs w:val="20"/>
              </w:rPr>
            </w:pPr>
            <w:r>
              <w:rPr>
                <w:rFonts w:hint="eastAsia"/>
                <w:sz w:val="20"/>
                <w:szCs w:val="20"/>
              </w:rPr>
              <w:t xml:space="preserve"> 1</w:t>
            </w:r>
          </w:p>
        </w:tc>
        <w:tc>
          <w:tcPr>
            <w:tcW w:w="850" w:type="dxa"/>
          </w:tcPr>
          <w:p w14:paraId="5FCA7B69" w14:textId="77777777" w:rsidR="007611FB" w:rsidRDefault="007611FB" w:rsidP="00140EF8">
            <w:pPr>
              <w:spacing w:line="480" w:lineRule="auto"/>
              <w:rPr>
                <w:sz w:val="20"/>
                <w:szCs w:val="20"/>
              </w:rPr>
            </w:pPr>
            <w:r>
              <w:rPr>
                <w:rFonts w:hint="eastAsia"/>
                <w:sz w:val="20"/>
                <w:szCs w:val="20"/>
              </w:rPr>
              <w:t xml:space="preserve">     5</w:t>
            </w:r>
          </w:p>
        </w:tc>
        <w:tc>
          <w:tcPr>
            <w:tcW w:w="850" w:type="dxa"/>
          </w:tcPr>
          <w:p w14:paraId="75ED4D00" w14:textId="77777777" w:rsidR="007611FB" w:rsidRDefault="007611FB" w:rsidP="00140EF8">
            <w:pPr>
              <w:spacing w:line="480" w:lineRule="auto"/>
              <w:rPr>
                <w:sz w:val="20"/>
                <w:szCs w:val="20"/>
              </w:rPr>
            </w:pPr>
            <w:r>
              <w:rPr>
                <w:rFonts w:hint="eastAsia"/>
                <w:sz w:val="20"/>
                <w:szCs w:val="20"/>
              </w:rPr>
              <w:t xml:space="preserve">    11</w:t>
            </w:r>
          </w:p>
        </w:tc>
        <w:tc>
          <w:tcPr>
            <w:tcW w:w="850" w:type="dxa"/>
          </w:tcPr>
          <w:p w14:paraId="2BAFE6D9" w14:textId="77777777" w:rsidR="007611FB" w:rsidRDefault="007611FB" w:rsidP="00140EF8">
            <w:pPr>
              <w:spacing w:line="480" w:lineRule="auto"/>
              <w:rPr>
                <w:sz w:val="20"/>
                <w:szCs w:val="20"/>
              </w:rPr>
            </w:pPr>
            <w:r>
              <w:rPr>
                <w:rFonts w:hint="eastAsia"/>
                <w:sz w:val="20"/>
                <w:szCs w:val="20"/>
              </w:rPr>
              <w:t xml:space="preserve">     94 </w:t>
            </w:r>
          </w:p>
        </w:tc>
        <w:tc>
          <w:tcPr>
            <w:tcW w:w="850" w:type="dxa"/>
          </w:tcPr>
          <w:p w14:paraId="1637D166" w14:textId="77777777" w:rsidR="007611FB" w:rsidRDefault="007611FB" w:rsidP="00140EF8">
            <w:pPr>
              <w:spacing w:line="480" w:lineRule="auto"/>
              <w:rPr>
                <w:sz w:val="20"/>
                <w:szCs w:val="20"/>
              </w:rPr>
            </w:pPr>
            <w:r>
              <w:rPr>
                <w:rFonts w:hint="eastAsia"/>
                <w:sz w:val="20"/>
                <w:szCs w:val="20"/>
              </w:rPr>
              <w:t xml:space="preserve">     /</w:t>
            </w:r>
          </w:p>
        </w:tc>
        <w:tc>
          <w:tcPr>
            <w:tcW w:w="850" w:type="dxa"/>
          </w:tcPr>
          <w:p w14:paraId="7669033A" w14:textId="77777777" w:rsidR="007611FB" w:rsidRDefault="007611FB" w:rsidP="00140EF8">
            <w:pPr>
              <w:spacing w:line="480" w:lineRule="auto"/>
              <w:rPr>
                <w:sz w:val="20"/>
                <w:szCs w:val="20"/>
              </w:rPr>
            </w:pPr>
            <w:r>
              <w:rPr>
                <w:rFonts w:hint="eastAsia"/>
                <w:sz w:val="20"/>
                <w:szCs w:val="20"/>
              </w:rPr>
              <w:t xml:space="preserve">  223</w:t>
            </w:r>
          </w:p>
        </w:tc>
        <w:tc>
          <w:tcPr>
            <w:tcW w:w="850" w:type="dxa"/>
          </w:tcPr>
          <w:p w14:paraId="35ADCBB8" w14:textId="77777777" w:rsidR="007611FB" w:rsidRDefault="007611FB" w:rsidP="00140EF8">
            <w:pPr>
              <w:spacing w:line="480" w:lineRule="auto"/>
              <w:rPr>
                <w:sz w:val="20"/>
                <w:szCs w:val="20"/>
              </w:rPr>
            </w:pPr>
            <w:r>
              <w:rPr>
                <w:rFonts w:hint="eastAsia"/>
                <w:sz w:val="20"/>
                <w:szCs w:val="20"/>
              </w:rPr>
              <w:t xml:space="preserve">     /</w:t>
            </w:r>
          </w:p>
        </w:tc>
        <w:tc>
          <w:tcPr>
            <w:tcW w:w="850" w:type="dxa"/>
          </w:tcPr>
          <w:p w14:paraId="676D313A" w14:textId="77777777" w:rsidR="007611FB" w:rsidRDefault="007611FB" w:rsidP="00140EF8">
            <w:pPr>
              <w:spacing w:line="480" w:lineRule="auto"/>
              <w:rPr>
                <w:sz w:val="20"/>
                <w:szCs w:val="20"/>
              </w:rPr>
            </w:pPr>
            <w:r>
              <w:rPr>
                <w:rFonts w:hint="eastAsia"/>
                <w:sz w:val="20"/>
                <w:szCs w:val="20"/>
              </w:rPr>
              <w:t xml:space="preserve">      2</w:t>
            </w:r>
          </w:p>
        </w:tc>
      </w:tr>
      <w:tr w:rsidR="007611FB" w:rsidRPr="00BF6E3A" w14:paraId="251A5192" w14:textId="77777777" w:rsidTr="00140EF8">
        <w:tc>
          <w:tcPr>
            <w:tcW w:w="716" w:type="dxa"/>
          </w:tcPr>
          <w:p w14:paraId="06B7A830" w14:textId="77777777" w:rsidR="007611FB" w:rsidRPr="00BF6E3A" w:rsidRDefault="007611FB" w:rsidP="00140EF8">
            <w:pPr>
              <w:spacing w:line="480" w:lineRule="auto"/>
              <w:rPr>
                <w:sz w:val="20"/>
                <w:szCs w:val="20"/>
              </w:rPr>
            </w:pPr>
            <w:r>
              <w:rPr>
                <w:rFonts w:hint="eastAsia"/>
                <w:sz w:val="20"/>
                <w:szCs w:val="20"/>
              </w:rPr>
              <w:t>法国</w:t>
            </w:r>
          </w:p>
        </w:tc>
        <w:tc>
          <w:tcPr>
            <w:tcW w:w="850" w:type="dxa"/>
          </w:tcPr>
          <w:p w14:paraId="4EBBFD06" w14:textId="77777777" w:rsidR="007611FB" w:rsidRDefault="007611FB" w:rsidP="00140EF8">
            <w:pPr>
              <w:spacing w:line="480" w:lineRule="auto"/>
              <w:rPr>
                <w:sz w:val="20"/>
                <w:szCs w:val="20"/>
              </w:rPr>
            </w:pPr>
            <w:r>
              <w:rPr>
                <w:rFonts w:hint="eastAsia"/>
                <w:sz w:val="20"/>
                <w:szCs w:val="20"/>
              </w:rPr>
              <w:t xml:space="preserve">    7</w:t>
            </w:r>
          </w:p>
        </w:tc>
        <w:tc>
          <w:tcPr>
            <w:tcW w:w="850" w:type="dxa"/>
          </w:tcPr>
          <w:p w14:paraId="1CE6A2E1" w14:textId="77777777" w:rsidR="007611FB" w:rsidRDefault="007611FB" w:rsidP="00140EF8">
            <w:pPr>
              <w:spacing w:line="480" w:lineRule="auto"/>
              <w:rPr>
                <w:sz w:val="20"/>
                <w:szCs w:val="20"/>
              </w:rPr>
            </w:pPr>
            <w:r>
              <w:rPr>
                <w:rFonts w:hint="eastAsia"/>
                <w:sz w:val="20"/>
                <w:szCs w:val="20"/>
              </w:rPr>
              <w:t xml:space="preserve">   16</w:t>
            </w:r>
          </w:p>
        </w:tc>
        <w:tc>
          <w:tcPr>
            <w:tcW w:w="850" w:type="dxa"/>
          </w:tcPr>
          <w:p w14:paraId="57034118" w14:textId="77777777" w:rsidR="007611FB" w:rsidRDefault="007611FB" w:rsidP="00140EF8">
            <w:pPr>
              <w:spacing w:line="480" w:lineRule="auto"/>
              <w:rPr>
                <w:sz w:val="20"/>
                <w:szCs w:val="20"/>
              </w:rPr>
            </w:pPr>
            <w:r>
              <w:rPr>
                <w:rFonts w:hint="eastAsia"/>
                <w:sz w:val="20"/>
                <w:szCs w:val="20"/>
              </w:rPr>
              <w:t xml:space="preserve"> 1</w:t>
            </w:r>
          </w:p>
        </w:tc>
        <w:tc>
          <w:tcPr>
            <w:tcW w:w="850" w:type="dxa"/>
          </w:tcPr>
          <w:p w14:paraId="32E507C4" w14:textId="77777777" w:rsidR="007611FB" w:rsidRDefault="007611FB" w:rsidP="00140EF8">
            <w:pPr>
              <w:spacing w:line="480" w:lineRule="auto"/>
              <w:rPr>
                <w:sz w:val="20"/>
                <w:szCs w:val="20"/>
              </w:rPr>
            </w:pPr>
            <w:r>
              <w:rPr>
                <w:rFonts w:hint="eastAsia"/>
                <w:sz w:val="20"/>
                <w:szCs w:val="20"/>
              </w:rPr>
              <w:t xml:space="preserve">     4</w:t>
            </w:r>
          </w:p>
        </w:tc>
        <w:tc>
          <w:tcPr>
            <w:tcW w:w="850" w:type="dxa"/>
          </w:tcPr>
          <w:p w14:paraId="1767C013" w14:textId="77777777" w:rsidR="007611FB" w:rsidRDefault="007611FB" w:rsidP="00140EF8">
            <w:pPr>
              <w:spacing w:line="480" w:lineRule="auto"/>
              <w:rPr>
                <w:sz w:val="20"/>
                <w:szCs w:val="20"/>
              </w:rPr>
            </w:pPr>
            <w:r>
              <w:rPr>
                <w:rFonts w:hint="eastAsia"/>
                <w:sz w:val="20"/>
                <w:szCs w:val="20"/>
              </w:rPr>
              <w:t xml:space="preserve">      7</w:t>
            </w:r>
          </w:p>
        </w:tc>
        <w:tc>
          <w:tcPr>
            <w:tcW w:w="850" w:type="dxa"/>
          </w:tcPr>
          <w:p w14:paraId="02405287" w14:textId="77777777" w:rsidR="007611FB" w:rsidRDefault="007611FB" w:rsidP="00140EF8">
            <w:pPr>
              <w:spacing w:line="480" w:lineRule="auto"/>
              <w:rPr>
                <w:sz w:val="20"/>
                <w:szCs w:val="20"/>
              </w:rPr>
            </w:pPr>
            <w:r>
              <w:rPr>
                <w:rFonts w:hint="eastAsia"/>
                <w:sz w:val="20"/>
                <w:szCs w:val="20"/>
              </w:rPr>
              <w:t xml:space="preserve">     60</w:t>
            </w:r>
          </w:p>
        </w:tc>
        <w:tc>
          <w:tcPr>
            <w:tcW w:w="850" w:type="dxa"/>
          </w:tcPr>
          <w:p w14:paraId="78AAAC4D" w14:textId="77777777" w:rsidR="007611FB" w:rsidRDefault="007611FB" w:rsidP="00140EF8">
            <w:pPr>
              <w:spacing w:line="480" w:lineRule="auto"/>
              <w:rPr>
                <w:sz w:val="20"/>
                <w:szCs w:val="20"/>
              </w:rPr>
            </w:pPr>
            <w:r>
              <w:rPr>
                <w:rFonts w:hint="eastAsia"/>
                <w:sz w:val="20"/>
                <w:szCs w:val="20"/>
              </w:rPr>
              <w:t xml:space="preserve">     /</w:t>
            </w:r>
          </w:p>
        </w:tc>
        <w:tc>
          <w:tcPr>
            <w:tcW w:w="850" w:type="dxa"/>
          </w:tcPr>
          <w:p w14:paraId="46A10D12" w14:textId="77777777" w:rsidR="007611FB" w:rsidRDefault="007611FB" w:rsidP="00140EF8">
            <w:pPr>
              <w:spacing w:line="480" w:lineRule="auto"/>
              <w:rPr>
                <w:sz w:val="20"/>
                <w:szCs w:val="20"/>
              </w:rPr>
            </w:pPr>
            <w:r>
              <w:rPr>
                <w:rFonts w:hint="eastAsia"/>
                <w:sz w:val="20"/>
                <w:szCs w:val="20"/>
              </w:rPr>
              <w:t xml:space="preserve">  241</w:t>
            </w:r>
          </w:p>
        </w:tc>
        <w:tc>
          <w:tcPr>
            <w:tcW w:w="850" w:type="dxa"/>
          </w:tcPr>
          <w:p w14:paraId="2B7F4920" w14:textId="77777777" w:rsidR="007611FB" w:rsidRDefault="007611FB" w:rsidP="00140EF8">
            <w:pPr>
              <w:spacing w:line="480" w:lineRule="auto"/>
              <w:rPr>
                <w:sz w:val="20"/>
                <w:szCs w:val="20"/>
              </w:rPr>
            </w:pPr>
            <w:r>
              <w:rPr>
                <w:rFonts w:hint="eastAsia"/>
                <w:sz w:val="20"/>
                <w:szCs w:val="20"/>
              </w:rPr>
              <w:t xml:space="preserve">    /</w:t>
            </w:r>
          </w:p>
        </w:tc>
        <w:tc>
          <w:tcPr>
            <w:tcW w:w="850" w:type="dxa"/>
          </w:tcPr>
          <w:p w14:paraId="4D252571" w14:textId="77777777" w:rsidR="007611FB" w:rsidRDefault="007611FB" w:rsidP="00140EF8">
            <w:pPr>
              <w:spacing w:line="480" w:lineRule="auto"/>
              <w:rPr>
                <w:sz w:val="20"/>
                <w:szCs w:val="20"/>
              </w:rPr>
            </w:pPr>
            <w:r>
              <w:rPr>
                <w:rFonts w:hint="eastAsia"/>
                <w:sz w:val="20"/>
                <w:szCs w:val="20"/>
              </w:rPr>
              <w:t xml:space="preserve">      3</w:t>
            </w:r>
          </w:p>
        </w:tc>
      </w:tr>
      <w:tr w:rsidR="007611FB" w:rsidRPr="00BF6E3A" w14:paraId="62636B1B" w14:textId="77777777" w:rsidTr="00140EF8">
        <w:tc>
          <w:tcPr>
            <w:tcW w:w="716" w:type="dxa"/>
          </w:tcPr>
          <w:p w14:paraId="7DB808A1" w14:textId="77777777" w:rsidR="007611FB" w:rsidRPr="00BF6E3A" w:rsidRDefault="007611FB" w:rsidP="00140EF8">
            <w:pPr>
              <w:spacing w:line="480" w:lineRule="auto"/>
              <w:rPr>
                <w:sz w:val="20"/>
                <w:szCs w:val="20"/>
              </w:rPr>
            </w:pPr>
            <w:r>
              <w:rPr>
                <w:rFonts w:hint="eastAsia"/>
                <w:sz w:val="20"/>
                <w:szCs w:val="20"/>
              </w:rPr>
              <w:t>德国</w:t>
            </w:r>
          </w:p>
        </w:tc>
        <w:tc>
          <w:tcPr>
            <w:tcW w:w="850" w:type="dxa"/>
          </w:tcPr>
          <w:p w14:paraId="18300A57" w14:textId="77777777" w:rsidR="007611FB" w:rsidRDefault="007611FB" w:rsidP="00140EF8">
            <w:pPr>
              <w:spacing w:line="480" w:lineRule="auto"/>
              <w:rPr>
                <w:sz w:val="20"/>
                <w:szCs w:val="20"/>
              </w:rPr>
            </w:pPr>
            <w:r>
              <w:rPr>
                <w:rFonts w:hint="eastAsia"/>
                <w:sz w:val="20"/>
                <w:szCs w:val="20"/>
              </w:rPr>
              <w:t xml:space="preserve">    6</w:t>
            </w:r>
          </w:p>
        </w:tc>
        <w:tc>
          <w:tcPr>
            <w:tcW w:w="850" w:type="dxa"/>
          </w:tcPr>
          <w:p w14:paraId="06097D35" w14:textId="77777777" w:rsidR="007611FB" w:rsidRDefault="007611FB" w:rsidP="00140EF8">
            <w:pPr>
              <w:spacing w:line="480" w:lineRule="auto"/>
              <w:rPr>
                <w:sz w:val="20"/>
                <w:szCs w:val="20"/>
              </w:rPr>
            </w:pPr>
            <w:r>
              <w:rPr>
                <w:rFonts w:hint="eastAsia"/>
                <w:sz w:val="20"/>
                <w:szCs w:val="20"/>
              </w:rPr>
              <w:t xml:space="preserve">   12</w:t>
            </w:r>
          </w:p>
        </w:tc>
        <w:tc>
          <w:tcPr>
            <w:tcW w:w="850" w:type="dxa"/>
          </w:tcPr>
          <w:p w14:paraId="35150650" w14:textId="77777777" w:rsidR="007611FB" w:rsidRDefault="007611FB" w:rsidP="00140EF8">
            <w:pPr>
              <w:spacing w:line="480" w:lineRule="auto"/>
              <w:rPr>
                <w:sz w:val="20"/>
                <w:szCs w:val="20"/>
              </w:rPr>
            </w:pPr>
            <w:r>
              <w:rPr>
                <w:rFonts w:hint="eastAsia"/>
                <w:sz w:val="20"/>
                <w:szCs w:val="20"/>
              </w:rPr>
              <w:t xml:space="preserve"> 1</w:t>
            </w:r>
          </w:p>
        </w:tc>
        <w:tc>
          <w:tcPr>
            <w:tcW w:w="850" w:type="dxa"/>
          </w:tcPr>
          <w:p w14:paraId="029FFD6A" w14:textId="77777777" w:rsidR="007611FB" w:rsidRDefault="007611FB" w:rsidP="00140EF8">
            <w:pPr>
              <w:spacing w:line="480" w:lineRule="auto"/>
              <w:rPr>
                <w:sz w:val="20"/>
                <w:szCs w:val="20"/>
              </w:rPr>
            </w:pPr>
            <w:r>
              <w:rPr>
                <w:rFonts w:hint="eastAsia"/>
                <w:sz w:val="20"/>
                <w:szCs w:val="20"/>
              </w:rPr>
              <w:t xml:space="preserve">     5</w:t>
            </w:r>
          </w:p>
        </w:tc>
        <w:tc>
          <w:tcPr>
            <w:tcW w:w="850" w:type="dxa"/>
          </w:tcPr>
          <w:p w14:paraId="4EC97086" w14:textId="77777777" w:rsidR="007611FB" w:rsidRDefault="007611FB" w:rsidP="00140EF8">
            <w:pPr>
              <w:spacing w:line="480" w:lineRule="auto"/>
              <w:rPr>
                <w:sz w:val="20"/>
                <w:szCs w:val="20"/>
              </w:rPr>
            </w:pPr>
            <w:r>
              <w:rPr>
                <w:rFonts w:hint="eastAsia"/>
                <w:sz w:val="20"/>
                <w:szCs w:val="20"/>
              </w:rPr>
              <w:t xml:space="preserve">      8</w:t>
            </w:r>
          </w:p>
        </w:tc>
        <w:tc>
          <w:tcPr>
            <w:tcW w:w="850" w:type="dxa"/>
          </w:tcPr>
          <w:p w14:paraId="20EE942F" w14:textId="77777777" w:rsidR="007611FB" w:rsidRDefault="007611FB" w:rsidP="00140EF8">
            <w:pPr>
              <w:spacing w:line="480" w:lineRule="auto"/>
              <w:rPr>
                <w:sz w:val="20"/>
                <w:szCs w:val="20"/>
              </w:rPr>
            </w:pPr>
            <w:r>
              <w:rPr>
                <w:rFonts w:hint="eastAsia"/>
                <w:sz w:val="20"/>
                <w:szCs w:val="20"/>
              </w:rPr>
              <w:t xml:space="preserve">     65</w:t>
            </w:r>
          </w:p>
        </w:tc>
        <w:tc>
          <w:tcPr>
            <w:tcW w:w="850" w:type="dxa"/>
          </w:tcPr>
          <w:p w14:paraId="7BB78ED6" w14:textId="77777777" w:rsidR="007611FB" w:rsidRDefault="007611FB" w:rsidP="00140EF8">
            <w:pPr>
              <w:spacing w:line="480" w:lineRule="auto"/>
              <w:rPr>
                <w:sz w:val="20"/>
                <w:szCs w:val="20"/>
              </w:rPr>
            </w:pPr>
            <w:r>
              <w:rPr>
                <w:rFonts w:hint="eastAsia"/>
                <w:sz w:val="20"/>
                <w:szCs w:val="20"/>
              </w:rPr>
              <w:t xml:space="preserve">     /</w:t>
            </w:r>
          </w:p>
        </w:tc>
        <w:tc>
          <w:tcPr>
            <w:tcW w:w="850" w:type="dxa"/>
          </w:tcPr>
          <w:p w14:paraId="4BEF97AF" w14:textId="77777777" w:rsidR="007611FB" w:rsidRDefault="007611FB" w:rsidP="00140EF8">
            <w:pPr>
              <w:spacing w:line="480" w:lineRule="auto"/>
              <w:rPr>
                <w:sz w:val="20"/>
                <w:szCs w:val="20"/>
              </w:rPr>
            </w:pPr>
            <w:r>
              <w:rPr>
                <w:rFonts w:hint="eastAsia"/>
                <w:sz w:val="20"/>
                <w:szCs w:val="20"/>
              </w:rPr>
              <w:t xml:space="preserve">  400</w:t>
            </w:r>
          </w:p>
        </w:tc>
        <w:tc>
          <w:tcPr>
            <w:tcW w:w="850" w:type="dxa"/>
          </w:tcPr>
          <w:p w14:paraId="419AFCCD" w14:textId="77777777" w:rsidR="007611FB" w:rsidRDefault="007611FB" w:rsidP="00140EF8">
            <w:pPr>
              <w:spacing w:line="480" w:lineRule="auto"/>
              <w:rPr>
                <w:sz w:val="20"/>
                <w:szCs w:val="20"/>
              </w:rPr>
            </w:pPr>
            <w:r>
              <w:rPr>
                <w:rFonts w:hint="eastAsia"/>
                <w:sz w:val="20"/>
                <w:szCs w:val="20"/>
              </w:rPr>
              <w:t xml:space="preserve">    /</w:t>
            </w:r>
          </w:p>
        </w:tc>
        <w:tc>
          <w:tcPr>
            <w:tcW w:w="850" w:type="dxa"/>
          </w:tcPr>
          <w:p w14:paraId="71E11159" w14:textId="77777777" w:rsidR="007611FB" w:rsidRDefault="007611FB" w:rsidP="00140EF8">
            <w:pPr>
              <w:spacing w:line="480" w:lineRule="auto"/>
              <w:rPr>
                <w:sz w:val="20"/>
                <w:szCs w:val="20"/>
              </w:rPr>
            </w:pPr>
            <w:r>
              <w:rPr>
                <w:rFonts w:hint="eastAsia"/>
                <w:sz w:val="20"/>
                <w:szCs w:val="20"/>
              </w:rPr>
              <w:t xml:space="preserve">    --</w:t>
            </w:r>
          </w:p>
        </w:tc>
      </w:tr>
      <w:tr w:rsidR="007611FB" w:rsidRPr="00BF6E3A" w14:paraId="0AFDB10B" w14:textId="77777777" w:rsidTr="00140EF8">
        <w:tc>
          <w:tcPr>
            <w:tcW w:w="716" w:type="dxa"/>
          </w:tcPr>
          <w:p w14:paraId="1B10DAAE" w14:textId="77777777" w:rsidR="007611FB" w:rsidRPr="00863A86" w:rsidRDefault="007611FB" w:rsidP="00140EF8">
            <w:pPr>
              <w:spacing w:line="240" w:lineRule="auto"/>
              <w:rPr>
                <w:b/>
                <w:sz w:val="20"/>
                <w:szCs w:val="20"/>
              </w:rPr>
            </w:pPr>
            <w:r w:rsidRPr="00863A86">
              <w:rPr>
                <w:rFonts w:hint="eastAsia"/>
                <w:b/>
                <w:sz w:val="20"/>
                <w:szCs w:val="20"/>
              </w:rPr>
              <w:t>日本</w:t>
            </w:r>
          </w:p>
        </w:tc>
        <w:tc>
          <w:tcPr>
            <w:tcW w:w="850" w:type="dxa"/>
          </w:tcPr>
          <w:p w14:paraId="70A1FFF4" w14:textId="77777777" w:rsidR="007611FB" w:rsidRPr="00863A86" w:rsidRDefault="007611FB" w:rsidP="00140EF8">
            <w:pPr>
              <w:spacing w:line="240" w:lineRule="auto"/>
              <w:rPr>
                <w:b/>
                <w:sz w:val="20"/>
                <w:szCs w:val="20"/>
              </w:rPr>
            </w:pPr>
            <w:r w:rsidRPr="00863A86">
              <w:rPr>
                <w:b/>
                <w:sz w:val="20"/>
                <w:szCs w:val="20"/>
              </w:rPr>
              <w:t xml:space="preserve">    1</w:t>
            </w:r>
          </w:p>
        </w:tc>
        <w:tc>
          <w:tcPr>
            <w:tcW w:w="850" w:type="dxa"/>
          </w:tcPr>
          <w:p w14:paraId="11E51D11" w14:textId="77777777" w:rsidR="007611FB" w:rsidRPr="00863A86" w:rsidRDefault="007611FB" w:rsidP="00140EF8">
            <w:pPr>
              <w:spacing w:line="240" w:lineRule="auto"/>
              <w:rPr>
                <w:b/>
                <w:sz w:val="20"/>
                <w:szCs w:val="20"/>
              </w:rPr>
            </w:pPr>
            <w:r w:rsidRPr="00863A86">
              <w:rPr>
                <w:b/>
                <w:sz w:val="20"/>
                <w:szCs w:val="20"/>
              </w:rPr>
              <w:t xml:space="preserve">     2</w:t>
            </w:r>
          </w:p>
        </w:tc>
        <w:tc>
          <w:tcPr>
            <w:tcW w:w="850" w:type="dxa"/>
          </w:tcPr>
          <w:p w14:paraId="1D98DE88" w14:textId="77777777" w:rsidR="007611FB" w:rsidRPr="00863A86" w:rsidRDefault="007611FB" w:rsidP="00140EF8">
            <w:pPr>
              <w:spacing w:line="240" w:lineRule="auto"/>
              <w:rPr>
                <w:b/>
                <w:sz w:val="20"/>
                <w:szCs w:val="20"/>
              </w:rPr>
            </w:pPr>
            <w:r w:rsidRPr="00863A86">
              <w:rPr>
                <w:b/>
                <w:sz w:val="20"/>
                <w:szCs w:val="20"/>
              </w:rPr>
              <w:t xml:space="preserve"> 3 </w:t>
            </w:r>
          </w:p>
        </w:tc>
        <w:tc>
          <w:tcPr>
            <w:tcW w:w="850" w:type="dxa"/>
          </w:tcPr>
          <w:p w14:paraId="0C9DDA95" w14:textId="77777777" w:rsidR="007611FB" w:rsidRPr="00863A86" w:rsidRDefault="007611FB" w:rsidP="00140EF8">
            <w:pPr>
              <w:spacing w:line="240" w:lineRule="auto"/>
              <w:rPr>
                <w:b/>
                <w:sz w:val="20"/>
                <w:szCs w:val="20"/>
              </w:rPr>
            </w:pPr>
            <w:r w:rsidRPr="00863A86">
              <w:rPr>
                <w:b/>
                <w:sz w:val="20"/>
                <w:szCs w:val="20"/>
              </w:rPr>
              <w:t xml:space="preserve">    10</w:t>
            </w:r>
          </w:p>
        </w:tc>
        <w:tc>
          <w:tcPr>
            <w:tcW w:w="850" w:type="dxa"/>
          </w:tcPr>
          <w:p w14:paraId="1ED72B12" w14:textId="77777777" w:rsidR="007611FB" w:rsidRPr="00863A86" w:rsidRDefault="007611FB" w:rsidP="00140EF8">
            <w:pPr>
              <w:spacing w:line="240" w:lineRule="auto"/>
              <w:rPr>
                <w:b/>
                <w:sz w:val="20"/>
                <w:szCs w:val="20"/>
              </w:rPr>
            </w:pPr>
            <w:r w:rsidRPr="00863A86">
              <w:rPr>
                <w:b/>
                <w:sz w:val="20"/>
                <w:szCs w:val="20"/>
              </w:rPr>
              <w:t xml:space="preserve">      2</w:t>
            </w:r>
          </w:p>
        </w:tc>
        <w:tc>
          <w:tcPr>
            <w:tcW w:w="850" w:type="dxa"/>
          </w:tcPr>
          <w:p w14:paraId="3F9C1A12" w14:textId="77777777" w:rsidR="007611FB" w:rsidRPr="00863A86" w:rsidRDefault="007611FB" w:rsidP="00140EF8">
            <w:pPr>
              <w:spacing w:line="240" w:lineRule="auto"/>
              <w:rPr>
                <w:b/>
                <w:sz w:val="20"/>
                <w:szCs w:val="20"/>
              </w:rPr>
            </w:pPr>
            <w:r w:rsidRPr="00863A86">
              <w:rPr>
                <w:b/>
                <w:sz w:val="20"/>
                <w:szCs w:val="20"/>
              </w:rPr>
              <w:t xml:space="preserve">     16</w:t>
            </w:r>
          </w:p>
        </w:tc>
        <w:tc>
          <w:tcPr>
            <w:tcW w:w="850" w:type="dxa"/>
          </w:tcPr>
          <w:p w14:paraId="62A0F7C8" w14:textId="77777777" w:rsidR="007611FB" w:rsidRPr="00863A86" w:rsidRDefault="007611FB" w:rsidP="00140EF8">
            <w:pPr>
              <w:spacing w:line="240" w:lineRule="auto"/>
              <w:rPr>
                <w:b/>
                <w:sz w:val="20"/>
                <w:szCs w:val="20"/>
              </w:rPr>
            </w:pPr>
            <w:r w:rsidRPr="00863A86">
              <w:rPr>
                <w:b/>
                <w:sz w:val="20"/>
                <w:szCs w:val="20"/>
              </w:rPr>
              <w:t xml:space="preserve">     /</w:t>
            </w:r>
          </w:p>
        </w:tc>
        <w:tc>
          <w:tcPr>
            <w:tcW w:w="850" w:type="dxa"/>
          </w:tcPr>
          <w:p w14:paraId="544EAC4A" w14:textId="77777777" w:rsidR="007611FB" w:rsidRPr="00863A86" w:rsidRDefault="007611FB" w:rsidP="00140EF8">
            <w:pPr>
              <w:spacing w:line="240" w:lineRule="auto"/>
              <w:rPr>
                <w:b/>
                <w:sz w:val="20"/>
                <w:szCs w:val="20"/>
              </w:rPr>
            </w:pPr>
            <w:r w:rsidRPr="00863A86">
              <w:rPr>
                <w:b/>
                <w:sz w:val="20"/>
                <w:szCs w:val="20"/>
              </w:rPr>
              <w:t xml:space="preserve">   386</w:t>
            </w:r>
          </w:p>
        </w:tc>
        <w:tc>
          <w:tcPr>
            <w:tcW w:w="850" w:type="dxa"/>
          </w:tcPr>
          <w:p w14:paraId="69347DA7" w14:textId="77777777" w:rsidR="007611FB" w:rsidRPr="00863A86" w:rsidRDefault="007611FB" w:rsidP="00140EF8">
            <w:pPr>
              <w:spacing w:line="240" w:lineRule="auto"/>
              <w:rPr>
                <w:b/>
                <w:sz w:val="20"/>
                <w:szCs w:val="20"/>
              </w:rPr>
            </w:pPr>
            <w:r w:rsidRPr="00863A86">
              <w:rPr>
                <w:b/>
                <w:sz w:val="20"/>
                <w:szCs w:val="20"/>
              </w:rPr>
              <w:t xml:space="preserve">    /</w:t>
            </w:r>
          </w:p>
        </w:tc>
        <w:tc>
          <w:tcPr>
            <w:tcW w:w="850" w:type="dxa"/>
          </w:tcPr>
          <w:p w14:paraId="1DC569A7" w14:textId="77777777" w:rsidR="007611FB" w:rsidRPr="00863A86" w:rsidRDefault="007611FB" w:rsidP="00140EF8">
            <w:pPr>
              <w:spacing w:line="240" w:lineRule="auto"/>
              <w:rPr>
                <w:b/>
                <w:sz w:val="20"/>
                <w:szCs w:val="20"/>
              </w:rPr>
            </w:pPr>
            <w:r w:rsidRPr="00863A86">
              <w:rPr>
                <w:b/>
                <w:sz w:val="20"/>
                <w:szCs w:val="20"/>
              </w:rPr>
              <w:t xml:space="preserve">    45</w:t>
            </w:r>
          </w:p>
          <w:p w14:paraId="3972FA6B" w14:textId="77777777" w:rsidR="007611FB" w:rsidRPr="00863A86" w:rsidRDefault="007611FB" w:rsidP="00140EF8">
            <w:pPr>
              <w:spacing w:line="240" w:lineRule="auto"/>
              <w:rPr>
                <w:b/>
                <w:sz w:val="20"/>
                <w:szCs w:val="20"/>
              </w:rPr>
            </w:pPr>
            <w:r w:rsidRPr="00863A86">
              <w:rPr>
                <w:b/>
                <w:sz w:val="20"/>
                <w:szCs w:val="20"/>
              </w:rPr>
              <w:t xml:space="preserve"> </w:t>
            </w:r>
          </w:p>
        </w:tc>
      </w:tr>
      <w:tr w:rsidR="007611FB" w:rsidRPr="00BF6E3A" w14:paraId="5B866170" w14:textId="77777777" w:rsidTr="00140EF8">
        <w:tc>
          <w:tcPr>
            <w:tcW w:w="716" w:type="dxa"/>
          </w:tcPr>
          <w:p w14:paraId="417DA220" w14:textId="77777777" w:rsidR="007611FB" w:rsidRPr="00BF6E3A" w:rsidRDefault="007611FB" w:rsidP="00140EF8">
            <w:pPr>
              <w:spacing w:line="480" w:lineRule="auto"/>
              <w:rPr>
                <w:sz w:val="20"/>
                <w:szCs w:val="20"/>
              </w:rPr>
            </w:pPr>
            <w:r>
              <w:rPr>
                <w:rFonts w:hint="eastAsia"/>
                <w:sz w:val="20"/>
                <w:szCs w:val="20"/>
              </w:rPr>
              <w:t>印度</w:t>
            </w:r>
          </w:p>
        </w:tc>
        <w:tc>
          <w:tcPr>
            <w:tcW w:w="850" w:type="dxa"/>
          </w:tcPr>
          <w:p w14:paraId="0BC18922" w14:textId="77777777" w:rsidR="007611FB" w:rsidRDefault="007611FB" w:rsidP="00140EF8">
            <w:pPr>
              <w:spacing w:line="480" w:lineRule="auto"/>
              <w:rPr>
                <w:sz w:val="20"/>
                <w:szCs w:val="20"/>
              </w:rPr>
            </w:pPr>
            <w:r>
              <w:rPr>
                <w:rFonts w:hint="eastAsia"/>
                <w:sz w:val="20"/>
                <w:szCs w:val="20"/>
              </w:rPr>
              <w:t xml:space="preserve">   --</w:t>
            </w:r>
          </w:p>
        </w:tc>
        <w:tc>
          <w:tcPr>
            <w:tcW w:w="850" w:type="dxa"/>
          </w:tcPr>
          <w:p w14:paraId="1AB69939" w14:textId="77777777" w:rsidR="007611FB" w:rsidRDefault="007611FB" w:rsidP="00140EF8">
            <w:pPr>
              <w:spacing w:line="480" w:lineRule="auto"/>
              <w:rPr>
                <w:sz w:val="20"/>
                <w:szCs w:val="20"/>
              </w:rPr>
            </w:pPr>
            <w:r>
              <w:rPr>
                <w:rFonts w:hint="eastAsia"/>
                <w:sz w:val="20"/>
                <w:szCs w:val="20"/>
              </w:rPr>
              <w:t xml:space="preserve">     2</w:t>
            </w:r>
          </w:p>
        </w:tc>
        <w:tc>
          <w:tcPr>
            <w:tcW w:w="850" w:type="dxa"/>
          </w:tcPr>
          <w:p w14:paraId="6A20D833" w14:textId="77777777" w:rsidR="007611FB" w:rsidRDefault="007611FB" w:rsidP="00140EF8">
            <w:pPr>
              <w:spacing w:line="480" w:lineRule="auto"/>
              <w:rPr>
                <w:sz w:val="20"/>
                <w:szCs w:val="20"/>
              </w:rPr>
            </w:pPr>
            <w:r>
              <w:rPr>
                <w:rFonts w:hint="eastAsia"/>
                <w:sz w:val="20"/>
                <w:szCs w:val="20"/>
              </w:rPr>
              <w:t xml:space="preserve">  --</w:t>
            </w:r>
          </w:p>
        </w:tc>
        <w:tc>
          <w:tcPr>
            <w:tcW w:w="850" w:type="dxa"/>
          </w:tcPr>
          <w:p w14:paraId="09131B16" w14:textId="77777777" w:rsidR="007611FB" w:rsidRDefault="007611FB" w:rsidP="00140EF8">
            <w:pPr>
              <w:spacing w:line="480" w:lineRule="auto"/>
              <w:rPr>
                <w:sz w:val="20"/>
                <w:szCs w:val="20"/>
              </w:rPr>
            </w:pPr>
            <w:r>
              <w:rPr>
                <w:rFonts w:hint="eastAsia"/>
                <w:sz w:val="20"/>
                <w:szCs w:val="20"/>
              </w:rPr>
              <w:t xml:space="preserve">      1</w:t>
            </w:r>
          </w:p>
        </w:tc>
        <w:tc>
          <w:tcPr>
            <w:tcW w:w="850" w:type="dxa"/>
          </w:tcPr>
          <w:p w14:paraId="3D02C673" w14:textId="77777777" w:rsidR="007611FB" w:rsidRDefault="007611FB" w:rsidP="00140EF8">
            <w:pPr>
              <w:spacing w:line="480" w:lineRule="auto"/>
              <w:rPr>
                <w:sz w:val="20"/>
                <w:szCs w:val="20"/>
              </w:rPr>
            </w:pPr>
            <w:r>
              <w:rPr>
                <w:rFonts w:hint="eastAsia"/>
                <w:sz w:val="20"/>
                <w:szCs w:val="20"/>
              </w:rPr>
              <w:t xml:space="preserve">     --</w:t>
            </w:r>
          </w:p>
        </w:tc>
        <w:tc>
          <w:tcPr>
            <w:tcW w:w="850" w:type="dxa"/>
          </w:tcPr>
          <w:p w14:paraId="2E84111B" w14:textId="77777777" w:rsidR="007611FB" w:rsidRDefault="007611FB" w:rsidP="00140EF8">
            <w:pPr>
              <w:spacing w:line="480" w:lineRule="auto"/>
              <w:rPr>
                <w:sz w:val="20"/>
                <w:szCs w:val="20"/>
              </w:rPr>
            </w:pPr>
            <w:r>
              <w:rPr>
                <w:rFonts w:hint="eastAsia"/>
                <w:sz w:val="20"/>
                <w:szCs w:val="20"/>
              </w:rPr>
              <w:t xml:space="preserve">       2</w:t>
            </w:r>
          </w:p>
        </w:tc>
        <w:tc>
          <w:tcPr>
            <w:tcW w:w="850" w:type="dxa"/>
          </w:tcPr>
          <w:p w14:paraId="1B90FECB" w14:textId="77777777" w:rsidR="007611FB" w:rsidRDefault="007611FB" w:rsidP="00140EF8">
            <w:pPr>
              <w:spacing w:line="480" w:lineRule="auto"/>
              <w:rPr>
                <w:sz w:val="20"/>
                <w:szCs w:val="20"/>
              </w:rPr>
            </w:pPr>
            <w:r>
              <w:rPr>
                <w:rFonts w:hint="eastAsia"/>
                <w:sz w:val="20"/>
                <w:szCs w:val="20"/>
              </w:rPr>
              <w:t xml:space="preserve">     /</w:t>
            </w:r>
          </w:p>
        </w:tc>
        <w:tc>
          <w:tcPr>
            <w:tcW w:w="850" w:type="dxa"/>
          </w:tcPr>
          <w:p w14:paraId="248B7E40" w14:textId="77777777" w:rsidR="007611FB" w:rsidRDefault="007611FB" w:rsidP="00140EF8">
            <w:pPr>
              <w:spacing w:line="480" w:lineRule="auto"/>
              <w:rPr>
                <w:sz w:val="20"/>
                <w:szCs w:val="20"/>
              </w:rPr>
            </w:pPr>
            <w:r>
              <w:rPr>
                <w:rFonts w:hint="eastAsia"/>
                <w:sz w:val="20"/>
                <w:szCs w:val="20"/>
              </w:rPr>
              <w:t xml:space="preserve">      13</w:t>
            </w:r>
          </w:p>
        </w:tc>
        <w:tc>
          <w:tcPr>
            <w:tcW w:w="850" w:type="dxa"/>
          </w:tcPr>
          <w:p w14:paraId="16772230" w14:textId="77777777" w:rsidR="007611FB" w:rsidRDefault="007611FB" w:rsidP="00140EF8">
            <w:pPr>
              <w:spacing w:line="480" w:lineRule="auto"/>
              <w:rPr>
                <w:sz w:val="20"/>
                <w:szCs w:val="20"/>
              </w:rPr>
            </w:pPr>
            <w:r>
              <w:rPr>
                <w:rFonts w:hint="eastAsia"/>
                <w:sz w:val="20"/>
                <w:szCs w:val="20"/>
              </w:rPr>
              <w:t xml:space="preserve">     /</w:t>
            </w:r>
          </w:p>
        </w:tc>
        <w:tc>
          <w:tcPr>
            <w:tcW w:w="850" w:type="dxa"/>
          </w:tcPr>
          <w:p w14:paraId="7367431B" w14:textId="77777777" w:rsidR="007611FB" w:rsidRDefault="007611FB" w:rsidP="00140EF8">
            <w:pPr>
              <w:spacing w:line="480" w:lineRule="auto"/>
              <w:rPr>
                <w:sz w:val="20"/>
                <w:szCs w:val="20"/>
              </w:rPr>
            </w:pPr>
            <w:r>
              <w:rPr>
                <w:rFonts w:hint="eastAsia"/>
                <w:sz w:val="20"/>
                <w:szCs w:val="20"/>
              </w:rPr>
              <w:t>2600</w:t>
            </w:r>
          </w:p>
        </w:tc>
      </w:tr>
      <w:tr w:rsidR="007611FB" w:rsidRPr="00BF6E3A" w14:paraId="17A56CF2" w14:textId="77777777" w:rsidTr="00140EF8">
        <w:tc>
          <w:tcPr>
            <w:tcW w:w="716" w:type="dxa"/>
          </w:tcPr>
          <w:p w14:paraId="4D54DEA0" w14:textId="77777777" w:rsidR="007611FB" w:rsidRPr="00401A24" w:rsidRDefault="007611FB" w:rsidP="00140EF8">
            <w:pPr>
              <w:spacing w:line="480" w:lineRule="auto"/>
              <w:rPr>
                <w:sz w:val="20"/>
                <w:szCs w:val="20"/>
              </w:rPr>
            </w:pPr>
            <w:r w:rsidRPr="00401A24">
              <w:rPr>
                <w:rFonts w:hint="eastAsia"/>
                <w:sz w:val="20"/>
                <w:szCs w:val="20"/>
              </w:rPr>
              <w:t>中国</w:t>
            </w:r>
            <w:r w:rsidRPr="00401A24">
              <w:rPr>
                <w:rFonts w:hint="eastAsia"/>
                <w:sz w:val="20"/>
                <w:szCs w:val="20"/>
              </w:rPr>
              <w:t>*</w:t>
            </w:r>
          </w:p>
        </w:tc>
        <w:tc>
          <w:tcPr>
            <w:tcW w:w="850" w:type="dxa"/>
          </w:tcPr>
          <w:p w14:paraId="4BED9144" w14:textId="77777777" w:rsidR="007611FB" w:rsidRPr="00401A24" w:rsidRDefault="007611FB" w:rsidP="00140EF8">
            <w:pPr>
              <w:spacing w:line="480" w:lineRule="auto"/>
              <w:rPr>
                <w:b/>
                <w:sz w:val="20"/>
                <w:szCs w:val="20"/>
              </w:rPr>
            </w:pPr>
            <w:r w:rsidRPr="00401A24">
              <w:rPr>
                <w:rFonts w:hint="eastAsia"/>
                <w:b/>
                <w:sz w:val="20"/>
                <w:szCs w:val="20"/>
              </w:rPr>
              <w:t xml:space="preserve">  1.5</w:t>
            </w:r>
          </w:p>
        </w:tc>
        <w:tc>
          <w:tcPr>
            <w:tcW w:w="850" w:type="dxa"/>
          </w:tcPr>
          <w:p w14:paraId="73EAC22E" w14:textId="77777777" w:rsidR="007611FB" w:rsidRPr="00401A24" w:rsidRDefault="007611FB" w:rsidP="00140EF8">
            <w:pPr>
              <w:spacing w:line="480" w:lineRule="auto"/>
              <w:rPr>
                <w:b/>
                <w:sz w:val="20"/>
                <w:szCs w:val="20"/>
              </w:rPr>
            </w:pPr>
            <w:r w:rsidRPr="00401A24">
              <w:rPr>
                <w:rFonts w:hint="eastAsia"/>
                <w:b/>
                <w:sz w:val="20"/>
                <w:szCs w:val="20"/>
              </w:rPr>
              <w:t xml:space="preserve">   </w:t>
            </w:r>
            <w:r w:rsidR="00283901">
              <w:rPr>
                <w:rFonts w:hint="eastAsia"/>
                <w:b/>
                <w:sz w:val="20"/>
                <w:szCs w:val="20"/>
              </w:rPr>
              <w:t>0.7</w:t>
            </w:r>
            <w:r w:rsidRPr="00401A24">
              <w:rPr>
                <w:rFonts w:hint="eastAsia"/>
                <w:b/>
                <w:sz w:val="20"/>
                <w:szCs w:val="20"/>
              </w:rPr>
              <w:t xml:space="preserve">     </w:t>
            </w:r>
          </w:p>
        </w:tc>
        <w:tc>
          <w:tcPr>
            <w:tcW w:w="850" w:type="dxa"/>
          </w:tcPr>
          <w:p w14:paraId="10284ECF" w14:textId="77777777" w:rsidR="007611FB" w:rsidRPr="00401A24" w:rsidRDefault="007611FB" w:rsidP="00140EF8">
            <w:pPr>
              <w:spacing w:line="480" w:lineRule="auto"/>
              <w:rPr>
                <w:b/>
                <w:sz w:val="20"/>
                <w:szCs w:val="20"/>
              </w:rPr>
            </w:pPr>
            <w:r w:rsidRPr="00401A24">
              <w:rPr>
                <w:rFonts w:hint="eastAsia"/>
                <w:b/>
                <w:sz w:val="20"/>
                <w:szCs w:val="20"/>
              </w:rPr>
              <w:t>1.7</w:t>
            </w:r>
          </w:p>
        </w:tc>
        <w:tc>
          <w:tcPr>
            <w:tcW w:w="850" w:type="dxa"/>
          </w:tcPr>
          <w:p w14:paraId="7564047B" w14:textId="77777777" w:rsidR="007611FB" w:rsidRPr="00401A24" w:rsidRDefault="007611FB" w:rsidP="00140EF8">
            <w:pPr>
              <w:spacing w:line="480" w:lineRule="auto"/>
              <w:rPr>
                <w:b/>
                <w:sz w:val="20"/>
                <w:szCs w:val="20"/>
              </w:rPr>
            </w:pPr>
            <w:r w:rsidRPr="00401A24">
              <w:rPr>
                <w:b/>
                <w:sz w:val="20"/>
                <w:szCs w:val="20"/>
              </w:rPr>
              <w:t xml:space="preserve">     </w:t>
            </w:r>
            <w:r w:rsidR="00283901">
              <w:rPr>
                <w:b/>
                <w:sz w:val="20"/>
                <w:szCs w:val="20"/>
              </w:rPr>
              <w:t>2.7</w:t>
            </w:r>
          </w:p>
        </w:tc>
        <w:tc>
          <w:tcPr>
            <w:tcW w:w="850" w:type="dxa"/>
          </w:tcPr>
          <w:p w14:paraId="190CE61C" w14:textId="77777777" w:rsidR="007611FB" w:rsidRPr="00401A24" w:rsidRDefault="002D2A06" w:rsidP="00140EF8">
            <w:pPr>
              <w:spacing w:line="480" w:lineRule="auto"/>
              <w:rPr>
                <w:b/>
                <w:sz w:val="20"/>
                <w:szCs w:val="20"/>
              </w:rPr>
            </w:pPr>
            <w:r>
              <w:rPr>
                <w:rFonts w:hint="eastAsia"/>
                <w:b/>
                <w:sz w:val="20"/>
                <w:szCs w:val="20"/>
              </w:rPr>
              <w:t xml:space="preserve">   2.6</w:t>
            </w:r>
          </w:p>
        </w:tc>
        <w:tc>
          <w:tcPr>
            <w:tcW w:w="850" w:type="dxa"/>
          </w:tcPr>
          <w:p w14:paraId="1EE48ABA" w14:textId="77777777" w:rsidR="007611FB" w:rsidRPr="00401A24" w:rsidRDefault="007611FB" w:rsidP="00140EF8">
            <w:pPr>
              <w:spacing w:line="480" w:lineRule="auto"/>
              <w:rPr>
                <w:b/>
                <w:sz w:val="20"/>
                <w:szCs w:val="20"/>
              </w:rPr>
            </w:pPr>
            <w:r w:rsidRPr="00401A24">
              <w:rPr>
                <w:b/>
                <w:sz w:val="20"/>
                <w:szCs w:val="20"/>
              </w:rPr>
              <w:t xml:space="preserve">      </w:t>
            </w:r>
            <w:r w:rsidR="00283901">
              <w:rPr>
                <w:b/>
                <w:sz w:val="20"/>
                <w:szCs w:val="20"/>
              </w:rPr>
              <w:t>1.9</w:t>
            </w:r>
            <w:r w:rsidRPr="00401A24">
              <w:rPr>
                <w:b/>
                <w:sz w:val="20"/>
                <w:szCs w:val="20"/>
              </w:rPr>
              <w:t xml:space="preserve"> </w:t>
            </w:r>
          </w:p>
        </w:tc>
        <w:tc>
          <w:tcPr>
            <w:tcW w:w="850" w:type="dxa"/>
          </w:tcPr>
          <w:p w14:paraId="40AAD125" w14:textId="77777777" w:rsidR="007611FB" w:rsidRPr="00401A24" w:rsidRDefault="007611FB" w:rsidP="00140EF8">
            <w:pPr>
              <w:spacing w:line="480" w:lineRule="auto"/>
              <w:rPr>
                <w:b/>
                <w:sz w:val="20"/>
                <w:szCs w:val="20"/>
              </w:rPr>
            </w:pPr>
            <w:r w:rsidRPr="00401A24">
              <w:rPr>
                <w:rFonts w:hint="eastAsia"/>
                <w:b/>
                <w:sz w:val="20"/>
                <w:szCs w:val="20"/>
              </w:rPr>
              <w:t xml:space="preserve">     /</w:t>
            </w:r>
          </w:p>
        </w:tc>
        <w:tc>
          <w:tcPr>
            <w:tcW w:w="850" w:type="dxa"/>
          </w:tcPr>
          <w:p w14:paraId="74264E88" w14:textId="77777777" w:rsidR="007611FB" w:rsidRPr="00401A24" w:rsidRDefault="007611FB" w:rsidP="00140EF8">
            <w:pPr>
              <w:spacing w:line="480" w:lineRule="auto"/>
              <w:rPr>
                <w:b/>
                <w:sz w:val="20"/>
                <w:szCs w:val="20"/>
              </w:rPr>
            </w:pPr>
            <w:r w:rsidRPr="00401A24">
              <w:rPr>
                <w:rFonts w:hint="eastAsia"/>
                <w:b/>
                <w:sz w:val="20"/>
                <w:szCs w:val="20"/>
              </w:rPr>
              <w:t xml:space="preserve">     </w:t>
            </w:r>
            <w:r w:rsidR="00283901">
              <w:rPr>
                <w:rFonts w:hint="eastAsia"/>
                <w:b/>
                <w:sz w:val="20"/>
                <w:szCs w:val="20"/>
              </w:rPr>
              <w:t>157</w:t>
            </w:r>
          </w:p>
        </w:tc>
        <w:tc>
          <w:tcPr>
            <w:tcW w:w="850" w:type="dxa"/>
          </w:tcPr>
          <w:p w14:paraId="7C9FAC4A" w14:textId="77777777" w:rsidR="007611FB" w:rsidRPr="00401A24" w:rsidRDefault="007611FB" w:rsidP="00140EF8">
            <w:pPr>
              <w:spacing w:line="480" w:lineRule="auto"/>
              <w:rPr>
                <w:b/>
                <w:sz w:val="20"/>
                <w:szCs w:val="20"/>
              </w:rPr>
            </w:pPr>
            <w:r w:rsidRPr="00401A24">
              <w:rPr>
                <w:rFonts w:hint="eastAsia"/>
                <w:b/>
                <w:sz w:val="20"/>
                <w:szCs w:val="20"/>
              </w:rPr>
              <w:t xml:space="preserve">     /</w:t>
            </w:r>
          </w:p>
        </w:tc>
        <w:tc>
          <w:tcPr>
            <w:tcW w:w="850" w:type="dxa"/>
          </w:tcPr>
          <w:p w14:paraId="14A1A0E0" w14:textId="77777777" w:rsidR="007611FB" w:rsidRPr="00401A24" w:rsidRDefault="007611FB" w:rsidP="00140EF8">
            <w:pPr>
              <w:spacing w:line="480" w:lineRule="auto"/>
              <w:rPr>
                <w:b/>
                <w:sz w:val="20"/>
                <w:szCs w:val="20"/>
              </w:rPr>
            </w:pPr>
            <w:r w:rsidRPr="00401A24">
              <w:rPr>
                <w:b/>
                <w:sz w:val="20"/>
                <w:szCs w:val="20"/>
              </w:rPr>
              <w:t xml:space="preserve">   </w:t>
            </w:r>
            <w:r w:rsidR="00283901">
              <w:rPr>
                <w:rFonts w:hint="eastAsia"/>
                <w:b/>
                <w:sz w:val="20"/>
                <w:szCs w:val="20"/>
              </w:rPr>
              <w:t>960</w:t>
            </w:r>
            <w:r w:rsidRPr="00401A24">
              <w:rPr>
                <w:b/>
                <w:sz w:val="20"/>
                <w:szCs w:val="20"/>
              </w:rPr>
              <w:t xml:space="preserve"> </w:t>
            </w:r>
          </w:p>
        </w:tc>
      </w:tr>
    </w:tbl>
    <w:p w14:paraId="405142E6" w14:textId="77777777" w:rsidR="007611FB" w:rsidRDefault="007611FB" w:rsidP="007611FB">
      <w:pPr>
        <w:spacing w:line="480" w:lineRule="auto"/>
        <w:rPr>
          <w:sz w:val="20"/>
          <w:szCs w:val="20"/>
        </w:rPr>
      </w:pPr>
    </w:p>
    <w:p w14:paraId="08805A3C" w14:textId="77777777" w:rsidR="007611FB" w:rsidRPr="006E534B" w:rsidRDefault="007611FB" w:rsidP="007611FB">
      <w:pPr>
        <w:spacing w:line="480" w:lineRule="auto"/>
      </w:pPr>
      <w:r w:rsidRPr="006E534B">
        <w:t>*</w:t>
      </w:r>
      <w:r w:rsidRPr="006E534B">
        <w:rPr>
          <w:rFonts w:hint="eastAsia"/>
        </w:rPr>
        <w:t>中国相关数据计算方法和出处见附录。</w:t>
      </w:r>
    </w:p>
    <w:p w14:paraId="3F1259C2" w14:textId="77777777" w:rsidR="007611FB" w:rsidRPr="00DF2092" w:rsidRDefault="007611FB" w:rsidP="007611FB">
      <w:pPr>
        <w:spacing w:line="480" w:lineRule="auto"/>
      </w:pPr>
      <w:r w:rsidRPr="00DF2092">
        <w:rPr>
          <w:rFonts w:hint="eastAsia"/>
        </w:rPr>
        <w:t>出处：</w:t>
      </w:r>
      <w:r w:rsidRPr="00DF2092">
        <w:rPr>
          <w:rFonts w:hint="eastAsia"/>
        </w:rPr>
        <w:t>Boserup 1983</w:t>
      </w:r>
      <w:r w:rsidRPr="00DF2092">
        <w:rPr>
          <w:rFonts w:hint="eastAsia"/>
        </w:rPr>
        <w:t>：</w:t>
      </w:r>
      <w:r w:rsidRPr="00DF2092">
        <w:rPr>
          <w:rFonts w:hint="eastAsia"/>
        </w:rPr>
        <w:t>401</w:t>
      </w:r>
      <w:r w:rsidRPr="00DF2092">
        <w:rPr>
          <w:rFonts w:hint="eastAsia"/>
        </w:rPr>
        <w:t>；</w:t>
      </w:r>
      <w:r w:rsidRPr="00DF2092">
        <w:rPr>
          <w:rFonts w:hint="eastAsia"/>
        </w:rPr>
        <w:t>1981</w:t>
      </w:r>
      <w:r w:rsidRPr="00DF2092">
        <w:rPr>
          <w:rFonts w:hint="eastAsia"/>
        </w:rPr>
        <w:t>：</w:t>
      </w:r>
      <w:r w:rsidRPr="00DF2092">
        <w:rPr>
          <w:rFonts w:hint="eastAsia"/>
        </w:rPr>
        <w:t>139</w:t>
      </w:r>
      <w:r w:rsidRPr="00DF2092">
        <w:rPr>
          <w:rFonts w:hint="eastAsia"/>
        </w:rPr>
        <w:t>；</w:t>
      </w:r>
      <w:r w:rsidRPr="00DF2092">
        <w:rPr>
          <w:rFonts w:hint="eastAsia"/>
        </w:rPr>
        <w:t xml:space="preserve"> Hayami </w:t>
      </w:r>
      <w:r w:rsidRPr="00DF2092">
        <w:t>and Ruttan 1971:</w:t>
      </w:r>
      <w:r w:rsidRPr="00DF2092">
        <w:rPr>
          <w:rFonts w:hint="eastAsia"/>
        </w:rPr>
        <w:t xml:space="preserve"> 309-347</w:t>
      </w:r>
      <w:r w:rsidRPr="00DF2092">
        <w:rPr>
          <w:rFonts w:hint="eastAsia"/>
        </w:rPr>
        <w:t>，附录</w:t>
      </w:r>
      <w:r w:rsidRPr="00DF2092">
        <w:rPr>
          <w:rFonts w:hint="eastAsia"/>
        </w:rPr>
        <w:t>A</w:t>
      </w:r>
      <w:r w:rsidR="00995BE4">
        <w:rPr>
          <w:rFonts w:hint="eastAsia"/>
        </w:rPr>
        <w:t>、</w:t>
      </w:r>
      <w:r w:rsidRPr="00DF2092">
        <w:rPr>
          <w:rFonts w:hint="eastAsia"/>
        </w:rPr>
        <w:t>B</w:t>
      </w:r>
      <w:r w:rsidR="00995BE4">
        <w:rPr>
          <w:rFonts w:hint="eastAsia"/>
        </w:rPr>
        <w:t>、</w:t>
      </w:r>
      <w:r w:rsidRPr="00DF2092">
        <w:rPr>
          <w:rFonts w:hint="eastAsia"/>
        </w:rPr>
        <w:t xml:space="preserve"> C</w:t>
      </w:r>
      <w:r w:rsidRPr="00DF2092">
        <w:rPr>
          <w:rFonts w:hint="eastAsia"/>
        </w:rPr>
        <w:t>；</w:t>
      </w:r>
      <w:r w:rsidRPr="00DF2092">
        <w:rPr>
          <w:rFonts w:hint="eastAsia"/>
        </w:rPr>
        <w:t>Hayami</w:t>
      </w:r>
      <w:r w:rsidRPr="00DF2092">
        <w:t xml:space="preserve"> and Ruttan 1985: </w:t>
      </w:r>
      <w:r w:rsidRPr="00DF2092">
        <w:rPr>
          <w:rFonts w:hint="eastAsia"/>
        </w:rPr>
        <w:t>447-491</w:t>
      </w:r>
      <w:r w:rsidRPr="00DF2092">
        <w:rPr>
          <w:rFonts w:hint="eastAsia"/>
        </w:rPr>
        <w:t>，</w:t>
      </w:r>
      <w:r w:rsidRPr="00DF2092">
        <w:rPr>
          <w:rFonts w:hint="eastAsia"/>
        </w:rPr>
        <w:t xml:space="preserve"> </w:t>
      </w:r>
      <w:r w:rsidRPr="00DF2092">
        <w:rPr>
          <w:rFonts w:hint="eastAsia"/>
        </w:rPr>
        <w:t>附录</w:t>
      </w:r>
      <w:r w:rsidRPr="00DF2092">
        <w:rPr>
          <w:rFonts w:hint="eastAsia"/>
        </w:rPr>
        <w:t>A</w:t>
      </w:r>
      <w:r w:rsidR="00995BE4">
        <w:rPr>
          <w:rFonts w:hint="eastAsia"/>
        </w:rPr>
        <w:t>、</w:t>
      </w:r>
      <w:r w:rsidRPr="00DF2092">
        <w:rPr>
          <w:rFonts w:hint="eastAsia"/>
        </w:rPr>
        <w:t>B</w:t>
      </w:r>
      <w:r w:rsidR="00995BE4">
        <w:rPr>
          <w:rFonts w:hint="eastAsia"/>
        </w:rPr>
        <w:t>、</w:t>
      </w:r>
      <w:r w:rsidRPr="00DF2092">
        <w:rPr>
          <w:rFonts w:hint="eastAsia"/>
        </w:rPr>
        <w:t xml:space="preserve"> C</w:t>
      </w:r>
      <w:r w:rsidRPr="00DF2092">
        <w:rPr>
          <w:rFonts w:hint="eastAsia"/>
        </w:rPr>
        <w:t>；</w:t>
      </w:r>
      <w:r w:rsidRPr="00DF2092">
        <w:rPr>
          <w:rFonts w:hint="eastAsia"/>
        </w:rPr>
        <w:t>Netting 1993</w:t>
      </w:r>
      <w:r w:rsidRPr="00DF2092">
        <w:rPr>
          <w:rFonts w:hint="eastAsia"/>
        </w:rPr>
        <w:t>：</w:t>
      </w:r>
      <w:r w:rsidRPr="00DF2092">
        <w:rPr>
          <w:rFonts w:hint="eastAsia"/>
        </w:rPr>
        <w:t>25</w:t>
      </w:r>
      <w:r w:rsidRPr="00DF2092">
        <w:rPr>
          <w:rFonts w:hint="eastAsia"/>
        </w:rPr>
        <w:t>）</w:t>
      </w:r>
    </w:p>
    <w:p w14:paraId="3E0A3687" w14:textId="77777777" w:rsidR="007611FB" w:rsidRDefault="007611FB" w:rsidP="0018305F">
      <w:pPr>
        <w:spacing w:line="480" w:lineRule="auto"/>
        <w:rPr>
          <w:sz w:val="20"/>
          <w:szCs w:val="20"/>
        </w:rPr>
      </w:pPr>
    </w:p>
    <w:p w14:paraId="28DAA4B9" w14:textId="4BE8E5D8" w:rsidR="00597137" w:rsidRDefault="005418F1" w:rsidP="0018305F">
      <w:pPr>
        <w:spacing w:line="480" w:lineRule="auto"/>
      </w:pPr>
      <w:r>
        <w:rPr>
          <w:rFonts w:hint="eastAsia"/>
        </w:rPr>
        <w:t>显而易见</w:t>
      </w:r>
      <w:r w:rsidR="00B57528">
        <w:rPr>
          <w:rFonts w:hint="eastAsia"/>
        </w:rPr>
        <w:t>，美国</w:t>
      </w:r>
      <w:r>
        <w:rPr>
          <w:rFonts w:hint="eastAsia"/>
        </w:rPr>
        <w:t>经历</w:t>
      </w:r>
      <w:r w:rsidR="00EA0053">
        <w:rPr>
          <w:rFonts w:hint="eastAsia"/>
        </w:rPr>
        <w:t>代表的是一个地多人少国家的农业现代化道路</w:t>
      </w:r>
      <w:r w:rsidR="00B57528">
        <w:rPr>
          <w:rFonts w:hint="eastAsia"/>
        </w:rPr>
        <w:t>。在表</w:t>
      </w:r>
      <w:r w:rsidR="00B57528">
        <w:rPr>
          <w:rFonts w:hint="eastAsia"/>
        </w:rPr>
        <w:t>1</w:t>
      </w:r>
      <w:r>
        <w:rPr>
          <w:rFonts w:hint="eastAsia"/>
        </w:rPr>
        <w:t>所列出的</w:t>
      </w:r>
      <w:r w:rsidR="00AE3229">
        <w:rPr>
          <w:rFonts w:hint="eastAsia"/>
        </w:rPr>
        <w:t>1880</w:t>
      </w:r>
      <w:r w:rsidR="00AE3229">
        <w:rPr>
          <w:rFonts w:hint="eastAsia"/>
        </w:rPr>
        <w:t>到</w:t>
      </w:r>
      <w:r w:rsidR="00AE3229">
        <w:rPr>
          <w:rFonts w:hint="eastAsia"/>
        </w:rPr>
        <w:t>1970</w:t>
      </w:r>
      <w:r w:rsidR="00AE3229">
        <w:rPr>
          <w:rFonts w:hint="eastAsia"/>
        </w:rPr>
        <w:t>年间的</w:t>
      </w:r>
      <w:r>
        <w:rPr>
          <w:rFonts w:hint="eastAsia"/>
        </w:rPr>
        <w:t>90</w:t>
      </w:r>
      <w:r>
        <w:rPr>
          <w:rFonts w:hint="eastAsia"/>
        </w:rPr>
        <w:t>年</w:t>
      </w:r>
      <w:r w:rsidR="00B57528">
        <w:rPr>
          <w:rFonts w:hint="eastAsia"/>
        </w:rPr>
        <w:t>的变化</w:t>
      </w:r>
      <w:r w:rsidR="007A5496">
        <w:rPr>
          <w:rFonts w:hint="eastAsia"/>
        </w:rPr>
        <w:t>中</w:t>
      </w:r>
      <w:r w:rsidR="00B57528">
        <w:rPr>
          <w:rFonts w:hint="eastAsia"/>
        </w:rPr>
        <w:t>，我们可以很清楚地看到，它</w:t>
      </w:r>
      <w:r w:rsidR="00830BFD">
        <w:rPr>
          <w:rFonts w:hint="eastAsia"/>
        </w:rPr>
        <w:t>的</w:t>
      </w:r>
      <w:r w:rsidR="003169FB">
        <w:rPr>
          <w:rFonts w:hint="eastAsia"/>
        </w:rPr>
        <w:t>土地资源</w:t>
      </w:r>
      <w:r w:rsidR="00C0523D">
        <w:rPr>
          <w:rFonts w:hint="eastAsia"/>
        </w:rPr>
        <w:t>（</w:t>
      </w:r>
      <w:r w:rsidR="003169FB">
        <w:rPr>
          <w:rFonts w:hint="eastAsia"/>
        </w:rPr>
        <w:t>相对劳动力</w:t>
      </w:r>
      <w:r w:rsidR="00C0523D">
        <w:rPr>
          <w:rFonts w:hint="eastAsia"/>
        </w:rPr>
        <w:t>）</w:t>
      </w:r>
      <w:r w:rsidR="003169FB">
        <w:rPr>
          <w:rFonts w:hint="eastAsia"/>
        </w:rPr>
        <w:t>特别丰富：</w:t>
      </w:r>
      <w:r w:rsidR="003169FB">
        <w:rPr>
          <w:rFonts w:hint="eastAsia"/>
        </w:rPr>
        <w:t>1880</w:t>
      </w:r>
      <w:r w:rsidR="003169FB">
        <w:rPr>
          <w:rFonts w:hint="eastAsia"/>
        </w:rPr>
        <w:t>年美国每一个男劳动力种地</w:t>
      </w:r>
      <w:r w:rsidR="003169FB">
        <w:rPr>
          <w:rFonts w:hint="eastAsia"/>
        </w:rPr>
        <w:t>375</w:t>
      </w:r>
      <w:r w:rsidR="003169FB">
        <w:rPr>
          <w:rFonts w:hint="eastAsia"/>
        </w:rPr>
        <w:t>亩</w:t>
      </w:r>
      <w:r w:rsidR="00AE3229">
        <w:rPr>
          <w:rFonts w:hint="eastAsia"/>
        </w:rPr>
        <w:t>（</w:t>
      </w:r>
      <w:r w:rsidR="00AE3229">
        <w:rPr>
          <w:rFonts w:hint="eastAsia"/>
        </w:rPr>
        <w:t>25</w:t>
      </w:r>
      <w:r w:rsidR="00AE3229">
        <w:rPr>
          <w:rFonts w:hint="eastAsia"/>
        </w:rPr>
        <w:t>公顷）</w:t>
      </w:r>
      <w:r w:rsidR="003169FB">
        <w:rPr>
          <w:rFonts w:hint="eastAsia"/>
        </w:rPr>
        <w:t>，日本则是</w:t>
      </w:r>
      <w:r w:rsidR="003169FB">
        <w:rPr>
          <w:rFonts w:hint="eastAsia"/>
        </w:rPr>
        <w:t>15</w:t>
      </w:r>
      <w:r w:rsidR="003169FB">
        <w:rPr>
          <w:rFonts w:hint="eastAsia"/>
        </w:rPr>
        <w:t>亩</w:t>
      </w:r>
      <w:r w:rsidR="00614548">
        <w:rPr>
          <w:rFonts w:hint="eastAsia"/>
        </w:rPr>
        <w:t>（</w:t>
      </w:r>
      <w:r w:rsidR="009F420E">
        <w:t>1</w:t>
      </w:r>
      <w:r w:rsidR="009F420E">
        <w:rPr>
          <w:rFonts w:hint="eastAsia"/>
        </w:rPr>
        <w:t>公顷</w:t>
      </w:r>
      <w:r w:rsidR="00614548">
        <w:rPr>
          <w:rFonts w:hint="eastAsia"/>
        </w:rPr>
        <w:t>）</w:t>
      </w:r>
      <w:r w:rsidR="00F44AD6">
        <w:rPr>
          <w:rFonts w:hint="eastAsia"/>
        </w:rPr>
        <w:t>，是</w:t>
      </w:r>
      <w:r w:rsidR="00F44AD6">
        <w:rPr>
          <w:rFonts w:hint="eastAsia"/>
        </w:rPr>
        <w:t>25</w:t>
      </w:r>
      <w:r w:rsidR="00F44AD6">
        <w:rPr>
          <w:rFonts w:hint="eastAsia"/>
        </w:rPr>
        <w:t>：</w:t>
      </w:r>
      <w:r w:rsidR="00F44AD6">
        <w:rPr>
          <w:rFonts w:hint="eastAsia"/>
        </w:rPr>
        <w:t>1</w:t>
      </w:r>
      <w:r w:rsidR="00F44AD6">
        <w:rPr>
          <w:rFonts w:hint="eastAsia"/>
        </w:rPr>
        <w:t>的比</w:t>
      </w:r>
      <w:r w:rsidR="00F733C2">
        <w:rPr>
          <w:rFonts w:hint="eastAsia"/>
        </w:rPr>
        <w:t>例</w:t>
      </w:r>
      <w:r w:rsidR="003169FB">
        <w:rPr>
          <w:rFonts w:hint="eastAsia"/>
        </w:rPr>
        <w:t>。之后，美国</w:t>
      </w:r>
      <w:r w:rsidR="00B57528">
        <w:rPr>
          <w:rFonts w:hint="eastAsia"/>
        </w:rPr>
        <w:t>主要是通过机械</w:t>
      </w:r>
      <w:r w:rsidR="00597137">
        <w:rPr>
          <w:rFonts w:hint="eastAsia"/>
        </w:rPr>
        <w:t>使</w:t>
      </w:r>
      <w:r w:rsidR="00B57528">
        <w:rPr>
          <w:rFonts w:hint="eastAsia"/>
        </w:rPr>
        <w:t>用来</w:t>
      </w:r>
      <w:r w:rsidR="00AE3229">
        <w:rPr>
          <w:rFonts w:hint="eastAsia"/>
        </w:rPr>
        <w:t>进一步</w:t>
      </w:r>
      <w:r w:rsidR="00B57528">
        <w:rPr>
          <w:rFonts w:hint="eastAsia"/>
        </w:rPr>
        <w:t>扩大</w:t>
      </w:r>
      <w:r w:rsidR="00597137">
        <w:rPr>
          <w:rFonts w:hint="eastAsia"/>
        </w:rPr>
        <w:t>每</w:t>
      </w:r>
      <w:r w:rsidR="00220182">
        <w:rPr>
          <w:rFonts w:hint="eastAsia"/>
        </w:rPr>
        <w:t>劳动力所</w:t>
      </w:r>
      <w:r w:rsidR="00834930">
        <w:rPr>
          <w:rFonts w:hint="eastAsia"/>
        </w:rPr>
        <w:t>耕</w:t>
      </w:r>
      <w:r w:rsidR="00220182">
        <w:rPr>
          <w:rFonts w:hint="eastAsia"/>
        </w:rPr>
        <w:t>种的面积。</w:t>
      </w:r>
      <w:r w:rsidR="00220182">
        <w:rPr>
          <w:rFonts w:hint="eastAsia"/>
        </w:rPr>
        <w:t>1970</w:t>
      </w:r>
      <w:r w:rsidR="00220182">
        <w:rPr>
          <w:rFonts w:hint="eastAsia"/>
        </w:rPr>
        <w:t>年，</w:t>
      </w:r>
      <w:r w:rsidR="007A5496">
        <w:rPr>
          <w:rFonts w:hint="eastAsia"/>
        </w:rPr>
        <w:t>其机械使用</w:t>
      </w:r>
      <w:r w:rsidR="007611FB">
        <w:rPr>
          <w:rFonts w:hint="eastAsia"/>
        </w:rPr>
        <w:t>是</w:t>
      </w:r>
      <w:r w:rsidR="00597137">
        <w:rPr>
          <w:rFonts w:hint="eastAsia"/>
        </w:rPr>
        <w:t>日本的</w:t>
      </w:r>
      <w:r w:rsidR="00597137">
        <w:rPr>
          <w:rFonts w:hint="eastAsia"/>
        </w:rPr>
        <w:t>45</w:t>
      </w:r>
      <w:r w:rsidR="006170E7">
        <w:rPr>
          <w:rFonts w:hint="eastAsia"/>
        </w:rPr>
        <w:t>倍，平均每</w:t>
      </w:r>
      <w:r w:rsidR="00597137">
        <w:rPr>
          <w:rFonts w:hint="eastAsia"/>
        </w:rPr>
        <w:t>一个男劳动力一台</w:t>
      </w:r>
      <w:r>
        <w:rPr>
          <w:rFonts w:hint="eastAsia"/>
        </w:rPr>
        <w:t>拖拉机</w:t>
      </w:r>
      <w:r w:rsidR="00597137">
        <w:rPr>
          <w:rFonts w:hint="eastAsia"/>
        </w:rPr>
        <w:t>，</w:t>
      </w:r>
      <w:r w:rsidR="006170E7">
        <w:rPr>
          <w:rFonts w:hint="eastAsia"/>
        </w:rPr>
        <w:t>而日</w:t>
      </w:r>
      <w:r w:rsidR="005E1E30">
        <w:rPr>
          <w:rFonts w:hint="eastAsia"/>
        </w:rPr>
        <w:t>本</w:t>
      </w:r>
      <w:r w:rsidR="006170E7">
        <w:rPr>
          <w:rFonts w:hint="eastAsia"/>
        </w:rPr>
        <w:t>则是</w:t>
      </w:r>
      <w:r w:rsidR="00597137">
        <w:rPr>
          <w:rFonts w:hint="eastAsia"/>
        </w:rPr>
        <w:t>45</w:t>
      </w:r>
      <w:r w:rsidR="00961674">
        <w:rPr>
          <w:rFonts w:hint="eastAsia"/>
        </w:rPr>
        <w:t>个</w:t>
      </w:r>
      <w:r w:rsidR="0061189D">
        <w:rPr>
          <w:rFonts w:hint="eastAsia"/>
        </w:rPr>
        <w:t>男</w:t>
      </w:r>
      <w:r w:rsidR="00F733C2">
        <w:rPr>
          <w:rFonts w:hint="eastAsia"/>
        </w:rPr>
        <w:t>劳动力</w:t>
      </w:r>
      <w:r w:rsidR="006170E7">
        <w:rPr>
          <w:rFonts w:hint="eastAsia"/>
        </w:rPr>
        <w:t>才</w:t>
      </w:r>
      <w:r w:rsidR="007A5496">
        <w:rPr>
          <w:rFonts w:hint="eastAsia"/>
        </w:rPr>
        <w:t>一台。伴之而来</w:t>
      </w:r>
      <w:r w:rsidR="00834930">
        <w:rPr>
          <w:rFonts w:hint="eastAsia"/>
        </w:rPr>
        <w:t>的</w:t>
      </w:r>
      <w:r w:rsidR="007A5496">
        <w:rPr>
          <w:rFonts w:hint="eastAsia"/>
        </w:rPr>
        <w:t>首先是每个劳动力所种面积的悬殊差别：</w:t>
      </w:r>
      <w:r w:rsidR="00597137">
        <w:rPr>
          <w:rFonts w:hint="eastAsia"/>
        </w:rPr>
        <w:t>到</w:t>
      </w:r>
      <w:r w:rsidR="00597137">
        <w:rPr>
          <w:rFonts w:hint="eastAsia"/>
        </w:rPr>
        <w:t>1970</w:t>
      </w:r>
      <w:r w:rsidR="007A5496">
        <w:rPr>
          <w:rFonts w:hint="eastAsia"/>
        </w:rPr>
        <w:t>年，美国</w:t>
      </w:r>
      <w:r w:rsidR="00597137">
        <w:rPr>
          <w:rFonts w:hint="eastAsia"/>
        </w:rPr>
        <w:t>一个</w:t>
      </w:r>
      <w:r w:rsidR="00834930">
        <w:rPr>
          <w:rFonts w:hint="eastAsia"/>
        </w:rPr>
        <w:t>男</w:t>
      </w:r>
      <w:r w:rsidR="00597137">
        <w:rPr>
          <w:rFonts w:hint="eastAsia"/>
        </w:rPr>
        <w:t>劳动力种</w:t>
      </w:r>
      <w:r w:rsidR="00597137">
        <w:rPr>
          <w:rFonts w:hint="eastAsia"/>
        </w:rPr>
        <w:t>2</w:t>
      </w:r>
      <w:r w:rsidR="003D721D">
        <w:rPr>
          <w:rFonts w:hint="eastAsia"/>
        </w:rPr>
        <w:t>475</w:t>
      </w:r>
      <w:r w:rsidR="001071F9">
        <w:rPr>
          <w:rFonts w:hint="eastAsia"/>
        </w:rPr>
        <w:t>亩地，日本则才</w:t>
      </w:r>
      <w:r w:rsidR="001071F9">
        <w:rPr>
          <w:rFonts w:hint="eastAsia"/>
        </w:rPr>
        <w:t>30</w:t>
      </w:r>
      <w:r w:rsidR="006170E7">
        <w:rPr>
          <w:rFonts w:hint="eastAsia"/>
        </w:rPr>
        <w:t>亩</w:t>
      </w:r>
      <w:r w:rsidR="00F44AD6">
        <w:rPr>
          <w:rFonts w:hint="eastAsia"/>
        </w:rPr>
        <w:t>，是</w:t>
      </w:r>
      <w:r w:rsidR="003D721D">
        <w:rPr>
          <w:rFonts w:hint="eastAsia"/>
        </w:rPr>
        <w:t>82</w:t>
      </w:r>
      <w:r w:rsidR="00F44AD6">
        <w:rPr>
          <w:rFonts w:hint="eastAsia"/>
        </w:rPr>
        <w:t>.5</w:t>
      </w:r>
      <w:r w:rsidR="00F44AD6">
        <w:rPr>
          <w:rFonts w:hint="eastAsia"/>
        </w:rPr>
        <w:t>：</w:t>
      </w:r>
      <w:r w:rsidR="00F44AD6">
        <w:rPr>
          <w:rFonts w:hint="eastAsia"/>
        </w:rPr>
        <w:t>1</w:t>
      </w:r>
      <w:r w:rsidR="00F44AD6">
        <w:rPr>
          <w:rFonts w:hint="eastAsia"/>
        </w:rPr>
        <w:t>的比例</w:t>
      </w:r>
      <w:r w:rsidR="001071F9">
        <w:rPr>
          <w:rFonts w:hint="eastAsia"/>
        </w:rPr>
        <w:t>。</w:t>
      </w:r>
      <w:r w:rsidR="007A5496">
        <w:rPr>
          <w:rFonts w:hint="eastAsia"/>
        </w:rPr>
        <w:t>美国</w:t>
      </w:r>
      <w:r w:rsidR="00AE3229">
        <w:rPr>
          <w:rFonts w:hint="eastAsia"/>
        </w:rPr>
        <w:t>农业</w:t>
      </w:r>
      <w:r w:rsidR="001071F9">
        <w:rPr>
          <w:rFonts w:hint="eastAsia"/>
        </w:rPr>
        <w:t>那样的要素组合意味的是，每劳动力</w:t>
      </w:r>
      <w:r w:rsidR="00597137">
        <w:rPr>
          <w:rFonts w:hint="eastAsia"/>
        </w:rPr>
        <w:t>产量</w:t>
      </w:r>
      <w:r>
        <w:rPr>
          <w:rFonts w:hint="eastAsia"/>
        </w:rPr>
        <w:t>（以小麦等数计算），亦</w:t>
      </w:r>
      <w:r w:rsidR="009F420E">
        <w:rPr>
          <w:rFonts w:hint="eastAsia"/>
        </w:rPr>
        <w:t>可以说是</w:t>
      </w:r>
      <w:r>
        <w:rPr>
          <w:rFonts w:hint="eastAsia"/>
        </w:rPr>
        <w:t>“劳动生产率”</w:t>
      </w:r>
      <w:r w:rsidR="007A5496">
        <w:rPr>
          <w:rFonts w:hint="eastAsia"/>
        </w:rPr>
        <w:t>，</w:t>
      </w:r>
      <w:r w:rsidR="002E2136">
        <w:rPr>
          <w:rFonts w:hint="eastAsia"/>
        </w:rPr>
        <w:t>远</w:t>
      </w:r>
      <w:r>
        <w:rPr>
          <w:rFonts w:hint="eastAsia"/>
        </w:rPr>
        <w:t>高于日本</w:t>
      </w:r>
      <w:r w:rsidR="007A5496">
        <w:rPr>
          <w:rFonts w:hint="eastAsia"/>
        </w:rPr>
        <w:t>，</w:t>
      </w:r>
      <w:r w:rsidR="002E2136">
        <w:rPr>
          <w:rFonts w:hint="eastAsia"/>
        </w:rPr>
        <w:t>并</w:t>
      </w:r>
      <w:r>
        <w:rPr>
          <w:rFonts w:hint="eastAsia"/>
        </w:rPr>
        <w:t>在这期间</w:t>
      </w:r>
      <w:r w:rsidR="00597137">
        <w:rPr>
          <w:rFonts w:hint="eastAsia"/>
        </w:rPr>
        <w:t>显著提高，</w:t>
      </w:r>
      <w:r w:rsidR="002E2136">
        <w:rPr>
          <w:rFonts w:hint="eastAsia"/>
        </w:rPr>
        <w:t>在</w:t>
      </w:r>
      <w:r w:rsidR="002E2136">
        <w:rPr>
          <w:rFonts w:hint="eastAsia"/>
        </w:rPr>
        <w:t>1880</w:t>
      </w:r>
      <w:r w:rsidR="002E2136">
        <w:rPr>
          <w:rFonts w:hint="eastAsia"/>
        </w:rPr>
        <w:t>年是日本的</w:t>
      </w:r>
      <w:r w:rsidR="002E2136">
        <w:rPr>
          <w:rFonts w:hint="eastAsia"/>
        </w:rPr>
        <w:t>6.5</w:t>
      </w:r>
      <w:r w:rsidR="002E2136">
        <w:rPr>
          <w:rFonts w:hint="eastAsia"/>
        </w:rPr>
        <w:t>倍，到</w:t>
      </w:r>
      <w:r w:rsidR="00597137">
        <w:rPr>
          <w:rFonts w:hint="eastAsia"/>
        </w:rPr>
        <w:t>1970</w:t>
      </w:r>
      <w:r w:rsidR="002E2136">
        <w:rPr>
          <w:rFonts w:hint="eastAsia"/>
        </w:rPr>
        <w:t>年达到</w:t>
      </w:r>
      <w:r w:rsidR="00597137">
        <w:rPr>
          <w:rFonts w:hint="eastAsia"/>
        </w:rPr>
        <w:t>10</w:t>
      </w:r>
      <w:r w:rsidR="002E2136">
        <w:rPr>
          <w:rFonts w:hint="eastAsia"/>
        </w:rPr>
        <w:t>倍的幅度</w:t>
      </w:r>
      <w:r w:rsidR="001071F9">
        <w:rPr>
          <w:rFonts w:hint="eastAsia"/>
        </w:rPr>
        <w:t>。</w:t>
      </w:r>
      <w:r w:rsidR="005E1E30">
        <w:rPr>
          <w:rFonts w:hint="eastAsia"/>
        </w:rPr>
        <w:t>但</w:t>
      </w:r>
      <w:r w:rsidR="00597137">
        <w:rPr>
          <w:rFonts w:hint="eastAsia"/>
        </w:rPr>
        <w:t>其</w:t>
      </w:r>
      <w:r w:rsidR="00597137">
        <w:rPr>
          <w:rFonts w:hint="eastAsia"/>
        </w:rPr>
        <w:lastRenderedPageBreak/>
        <w:t>单位</w:t>
      </w:r>
      <w:r w:rsidR="00AE3229">
        <w:rPr>
          <w:rFonts w:hint="eastAsia"/>
        </w:rPr>
        <w:t>土地</w:t>
      </w:r>
      <w:r w:rsidR="00597137">
        <w:rPr>
          <w:rFonts w:hint="eastAsia"/>
        </w:rPr>
        <w:t>产量</w:t>
      </w:r>
      <w:r w:rsidR="002E2136">
        <w:rPr>
          <w:rFonts w:hint="eastAsia"/>
        </w:rPr>
        <w:t>则</w:t>
      </w:r>
      <w:r w:rsidR="00597137">
        <w:rPr>
          <w:rFonts w:hint="eastAsia"/>
        </w:rPr>
        <w:t>较低，到</w:t>
      </w:r>
      <w:r w:rsidR="00597137">
        <w:rPr>
          <w:rFonts w:hint="eastAsia"/>
        </w:rPr>
        <w:t>1970</w:t>
      </w:r>
      <w:r w:rsidR="00597137">
        <w:rPr>
          <w:rFonts w:hint="eastAsia"/>
        </w:rPr>
        <w:t>年只是日本的</w:t>
      </w:r>
      <w:r w:rsidR="00D268AD">
        <w:rPr>
          <w:rFonts w:hint="eastAsia"/>
        </w:rPr>
        <w:t>十</w:t>
      </w:r>
      <w:r w:rsidR="00597137">
        <w:rPr>
          <w:rFonts w:hint="eastAsia"/>
        </w:rPr>
        <w:t>分之一。</w:t>
      </w:r>
      <w:r w:rsidR="002E2136">
        <w:rPr>
          <w:rFonts w:hint="eastAsia"/>
        </w:rPr>
        <w:t>从劳动力和土地的配合角度来说，美国的</w:t>
      </w:r>
      <w:r w:rsidR="00834930">
        <w:rPr>
          <w:rFonts w:hint="eastAsia"/>
        </w:rPr>
        <w:t>模式</w:t>
      </w:r>
      <w:r w:rsidR="002E2136">
        <w:rPr>
          <w:rFonts w:hint="eastAsia"/>
        </w:rPr>
        <w:t>是比较“粗放”的、</w:t>
      </w:r>
      <w:r w:rsidR="00EA0053">
        <w:rPr>
          <w:rFonts w:hint="eastAsia"/>
        </w:rPr>
        <w:t>单位劳动力</w:t>
      </w:r>
      <w:r w:rsidR="002E2136">
        <w:rPr>
          <w:rFonts w:hint="eastAsia"/>
        </w:rPr>
        <w:t>用地较多，</w:t>
      </w:r>
      <w:r w:rsidR="00EA0053">
        <w:rPr>
          <w:rFonts w:hint="eastAsia"/>
        </w:rPr>
        <w:t>单位面积</w:t>
      </w:r>
      <w:r w:rsidR="002E2136">
        <w:rPr>
          <w:rFonts w:hint="eastAsia"/>
        </w:rPr>
        <w:t>用劳动力较少，因此其单位劳动力产量较高，但单位土地面积产量较低。</w:t>
      </w:r>
      <w:r w:rsidR="00AE3229">
        <w:rPr>
          <w:rFonts w:hint="eastAsia"/>
        </w:rPr>
        <w:t>我把这样的农业</w:t>
      </w:r>
      <w:r w:rsidR="00C323BA">
        <w:rPr>
          <w:rFonts w:hint="eastAsia"/>
        </w:rPr>
        <w:t>和其现代化道路</w:t>
      </w:r>
      <w:r w:rsidR="00AE3229">
        <w:rPr>
          <w:rFonts w:hint="eastAsia"/>
        </w:rPr>
        <w:t>称作</w:t>
      </w:r>
      <w:r w:rsidR="003169FB">
        <w:rPr>
          <w:rFonts w:hint="eastAsia"/>
        </w:rPr>
        <w:t>“大而粗”的种植模式。</w:t>
      </w:r>
    </w:p>
    <w:p w14:paraId="66EE1237" w14:textId="77777777" w:rsidR="001071F9" w:rsidRDefault="001071F9" w:rsidP="0018305F">
      <w:pPr>
        <w:spacing w:line="480" w:lineRule="auto"/>
      </w:pPr>
    </w:p>
    <w:p w14:paraId="563DACFC" w14:textId="77777777" w:rsidR="003169FB" w:rsidRPr="001071F9" w:rsidRDefault="001071F9" w:rsidP="0018305F">
      <w:pPr>
        <w:spacing w:line="480" w:lineRule="auto"/>
      </w:pPr>
      <w:r>
        <w:rPr>
          <w:rFonts w:hint="eastAsia"/>
        </w:rPr>
        <w:t>反过来说，日本所代表的</w:t>
      </w:r>
      <w:r w:rsidR="002E2136">
        <w:rPr>
          <w:rFonts w:hint="eastAsia"/>
        </w:rPr>
        <w:t>则</w:t>
      </w:r>
      <w:r>
        <w:rPr>
          <w:rFonts w:hint="eastAsia"/>
        </w:rPr>
        <w:t>是相对人多地少的模式。其每劳动力所</w:t>
      </w:r>
      <w:r w:rsidR="00F459F9">
        <w:rPr>
          <w:rFonts w:hint="eastAsia"/>
        </w:rPr>
        <w:t>耕</w:t>
      </w:r>
      <w:r>
        <w:rPr>
          <w:rFonts w:hint="eastAsia"/>
        </w:rPr>
        <w:t>种面积在</w:t>
      </w:r>
      <w:r>
        <w:rPr>
          <w:rFonts w:hint="eastAsia"/>
        </w:rPr>
        <w:t>1880</w:t>
      </w:r>
      <w:r>
        <w:rPr>
          <w:rFonts w:hint="eastAsia"/>
        </w:rPr>
        <w:t>年是美国的</w:t>
      </w:r>
      <w:r>
        <w:rPr>
          <w:rFonts w:hint="eastAsia"/>
        </w:rPr>
        <w:t>1/25</w:t>
      </w:r>
      <w:r>
        <w:rPr>
          <w:rFonts w:hint="eastAsia"/>
        </w:rPr>
        <w:t>，到</w:t>
      </w:r>
      <w:r>
        <w:rPr>
          <w:rFonts w:hint="eastAsia"/>
        </w:rPr>
        <w:t>1970</w:t>
      </w:r>
      <w:r>
        <w:rPr>
          <w:rFonts w:hint="eastAsia"/>
        </w:rPr>
        <w:t>年则</w:t>
      </w:r>
      <w:r w:rsidR="00F3062F">
        <w:rPr>
          <w:rFonts w:hint="eastAsia"/>
        </w:rPr>
        <w:t>更</w:t>
      </w:r>
      <w:r>
        <w:rPr>
          <w:rFonts w:hint="eastAsia"/>
        </w:rPr>
        <w:t>只是</w:t>
      </w:r>
      <w:r w:rsidR="00F3062F">
        <w:rPr>
          <w:rFonts w:hint="eastAsia"/>
        </w:rPr>
        <w:t>其</w:t>
      </w:r>
      <w:r>
        <w:rPr>
          <w:rFonts w:hint="eastAsia"/>
        </w:rPr>
        <w:t>1/82.5</w:t>
      </w:r>
      <w:r>
        <w:rPr>
          <w:rFonts w:hint="eastAsia"/>
        </w:rPr>
        <w:t>。其每个劳动力的产量在</w:t>
      </w:r>
      <w:r>
        <w:rPr>
          <w:rFonts w:hint="eastAsia"/>
        </w:rPr>
        <w:t>1880</w:t>
      </w:r>
      <w:r>
        <w:rPr>
          <w:rFonts w:hint="eastAsia"/>
        </w:rPr>
        <w:t>年是美国的</w:t>
      </w:r>
      <w:r>
        <w:rPr>
          <w:rFonts w:hint="eastAsia"/>
        </w:rPr>
        <w:t>1/6.5</w:t>
      </w:r>
      <w:r>
        <w:rPr>
          <w:rFonts w:hint="eastAsia"/>
        </w:rPr>
        <w:t>，到</w:t>
      </w:r>
      <w:r>
        <w:rPr>
          <w:rFonts w:hint="eastAsia"/>
        </w:rPr>
        <w:t>1970</w:t>
      </w:r>
      <w:r>
        <w:rPr>
          <w:rFonts w:hint="eastAsia"/>
        </w:rPr>
        <w:t>年</w:t>
      </w:r>
      <w:r w:rsidR="00EB153A">
        <w:rPr>
          <w:rFonts w:hint="eastAsia"/>
        </w:rPr>
        <w:t>更</w:t>
      </w:r>
      <w:r>
        <w:rPr>
          <w:rFonts w:hint="eastAsia"/>
        </w:rPr>
        <w:t>只是其</w:t>
      </w:r>
      <w:r>
        <w:rPr>
          <w:rFonts w:hint="eastAsia"/>
        </w:rPr>
        <w:t>1/10</w:t>
      </w:r>
      <w:r w:rsidR="00177BCA">
        <w:rPr>
          <w:rFonts w:hint="eastAsia"/>
        </w:rPr>
        <w:t>。但是，其每亩的产量在</w:t>
      </w:r>
      <w:r w:rsidR="00177BCA">
        <w:rPr>
          <w:rFonts w:hint="eastAsia"/>
        </w:rPr>
        <w:t>1880</w:t>
      </w:r>
      <w:r w:rsidR="00177BCA">
        <w:rPr>
          <w:rFonts w:hint="eastAsia"/>
        </w:rPr>
        <w:t>年是美国的六倍，在</w:t>
      </w:r>
      <w:r w:rsidR="00177BCA">
        <w:rPr>
          <w:rFonts w:hint="eastAsia"/>
        </w:rPr>
        <w:t>1970</w:t>
      </w:r>
      <w:r w:rsidR="00177BCA">
        <w:rPr>
          <w:rFonts w:hint="eastAsia"/>
        </w:rPr>
        <w:t>年则达到其</w:t>
      </w:r>
      <w:r w:rsidR="00177BCA">
        <w:rPr>
          <w:rFonts w:hint="eastAsia"/>
        </w:rPr>
        <w:t>10</w:t>
      </w:r>
      <w:r w:rsidR="00177BCA">
        <w:rPr>
          <w:rFonts w:hint="eastAsia"/>
        </w:rPr>
        <w:t>倍。</w:t>
      </w:r>
      <w:r w:rsidR="002E2136">
        <w:rPr>
          <w:rFonts w:hint="eastAsia"/>
        </w:rPr>
        <w:t>从劳动力和土地的配合来说，日本的</w:t>
      </w:r>
      <w:r w:rsidR="00834930">
        <w:rPr>
          <w:rFonts w:hint="eastAsia"/>
        </w:rPr>
        <w:t>模式</w:t>
      </w:r>
      <w:r w:rsidR="002E2136">
        <w:rPr>
          <w:rFonts w:hint="eastAsia"/>
        </w:rPr>
        <w:t>是比较“劳动力密集”的，因此其</w:t>
      </w:r>
      <w:r w:rsidR="007A5496">
        <w:rPr>
          <w:rFonts w:hint="eastAsia"/>
        </w:rPr>
        <w:t>单位土地面积产量较高，</w:t>
      </w:r>
      <w:r w:rsidR="009F420E">
        <w:rPr>
          <w:rFonts w:hint="eastAsia"/>
        </w:rPr>
        <w:t>但因为每劳动力用地</w:t>
      </w:r>
      <w:r w:rsidR="00AE3229">
        <w:rPr>
          <w:rFonts w:hint="eastAsia"/>
        </w:rPr>
        <w:t>较少，其</w:t>
      </w:r>
      <w:r w:rsidR="002E2136">
        <w:rPr>
          <w:rFonts w:hint="eastAsia"/>
        </w:rPr>
        <w:t>单位劳动力产量</w:t>
      </w:r>
      <w:r w:rsidR="007A5496">
        <w:rPr>
          <w:rFonts w:hint="eastAsia"/>
        </w:rPr>
        <w:t>较低</w:t>
      </w:r>
      <w:r w:rsidR="002E2136">
        <w:rPr>
          <w:rFonts w:hint="eastAsia"/>
        </w:rPr>
        <w:t>。</w:t>
      </w:r>
      <w:r w:rsidR="003169FB">
        <w:rPr>
          <w:rFonts w:hint="eastAsia"/>
        </w:rPr>
        <w:t>它是</w:t>
      </w:r>
      <w:r w:rsidR="009F420E">
        <w:rPr>
          <w:rFonts w:hint="eastAsia"/>
        </w:rPr>
        <w:t>一个</w:t>
      </w:r>
      <w:r w:rsidR="003D721D" w:rsidDel="003D721D">
        <w:rPr>
          <w:rFonts w:hint="eastAsia"/>
        </w:rPr>
        <w:t xml:space="preserve"> </w:t>
      </w:r>
      <w:r w:rsidR="003169FB">
        <w:rPr>
          <w:rFonts w:hint="eastAsia"/>
        </w:rPr>
        <w:t>“小而精</w:t>
      </w:r>
      <w:r w:rsidR="003169FB">
        <w:t>”</w:t>
      </w:r>
      <w:r w:rsidR="003169FB">
        <w:rPr>
          <w:rFonts w:hint="eastAsia"/>
        </w:rPr>
        <w:t>的农业</w:t>
      </w:r>
      <w:r w:rsidR="00C323BA">
        <w:rPr>
          <w:rFonts w:hint="eastAsia"/>
        </w:rPr>
        <w:t>现代化</w:t>
      </w:r>
      <w:r w:rsidR="003169FB">
        <w:rPr>
          <w:rFonts w:hint="eastAsia"/>
        </w:rPr>
        <w:t>模式。</w:t>
      </w:r>
    </w:p>
    <w:p w14:paraId="172213B2" w14:textId="77777777" w:rsidR="00EE027B" w:rsidRDefault="00EE027B" w:rsidP="0018305F">
      <w:pPr>
        <w:spacing w:line="480" w:lineRule="auto"/>
      </w:pPr>
    </w:p>
    <w:p w14:paraId="115A4678" w14:textId="77777777" w:rsidR="009D33CE" w:rsidRDefault="00F860D5" w:rsidP="0018305F">
      <w:pPr>
        <w:spacing w:line="480" w:lineRule="auto"/>
        <w:jc w:val="left"/>
      </w:pPr>
      <w:r>
        <w:rPr>
          <w:rFonts w:hint="eastAsia"/>
        </w:rPr>
        <w:t>在现代化的</w:t>
      </w:r>
      <w:r w:rsidR="00AF1D69">
        <w:rPr>
          <w:rFonts w:hint="eastAsia"/>
        </w:rPr>
        <w:t>农业</w:t>
      </w:r>
      <w:r>
        <w:rPr>
          <w:rFonts w:hint="eastAsia"/>
        </w:rPr>
        <w:t>“资本”投入中，</w:t>
      </w:r>
      <w:r w:rsidR="00EE027B">
        <w:rPr>
          <w:rFonts w:hint="eastAsia"/>
        </w:rPr>
        <w:t>我们</w:t>
      </w:r>
      <w:r>
        <w:rPr>
          <w:rFonts w:hint="eastAsia"/>
        </w:rPr>
        <w:t>还</w:t>
      </w:r>
      <w:r w:rsidR="00257D06">
        <w:rPr>
          <w:rFonts w:hint="eastAsia"/>
        </w:rPr>
        <w:t>需要清楚</w:t>
      </w:r>
      <w:r w:rsidR="00AF1D69">
        <w:rPr>
          <w:rFonts w:hint="eastAsia"/>
        </w:rPr>
        <w:t>区别</w:t>
      </w:r>
      <w:r w:rsidR="00257D06">
        <w:rPr>
          <w:rFonts w:hint="eastAsia"/>
        </w:rPr>
        <w:t>两种</w:t>
      </w:r>
      <w:r w:rsidR="00AF1D69">
        <w:rPr>
          <w:rFonts w:hint="eastAsia"/>
        </w:rPr>
        <w:t>不同</w:t>
      </w:r>
      <w:r w:rsidR="004A4175">
        <w:rPr>
          <w:rFonts w:hint="eastAsia"/>
        </w:rPr>
        <w:t>性质</w:t>
      </w:r>
      <w:r w:rsidR="00AF1D69">
        <w:rPr>
          <w:rFonts w:hint="eastAsia"/>
        </w:rPr>
        <w:t>的现代投入</w:t>
      </w:r>
      <w:r w:rsidR="00257D06">
        <w:rPr>
          <w:rFonts w:hint="eastAsia"/>
        </w:rPr>
        <w:t>。</w:t>
      </w:r>
      <w:r w:rsidR="009D33CE">
        <w:rPr>
          <w:rFonts w:hint="eastAsia"/>
        </w:rPr>
        <w:t>首先是</w:t>
      </w:r>
      <w:r w:rsidR="004A4175">
        <w:rPr>
          <w:rFonts w:hint="eastAsia"/>
        </w:rPr>
        <w:t>机械，主要是</w:t>
      </w:r>
      <w:r w:rsidR="00EE027B">
        <w:rPr>
          <w:rFonts w:hint="eastAsia"/>
        </w:rPr>
        <w:t>拖拉机</w:t>
      </w:r>
      <w:r w:rsidR="00BB453D">
        <w:rPr>
          <w:rFonts w:hint="eastAsia"/>
        </w:rPr>
        <w:t>（</w:t>
      </w:r>
      <w:r w:rsidR="005E1E30">
        <w:rPr>
          <w:rFonts w:hint="eastAsia"/>
        </w:rPr>
        <w:t>可以称作“</w:t>
      </w:r>
      <w:r w:rsidR="00BB453D">
        <w:rPr>
          <w:rFonts w:hint="eastAsia"/>
        </w:rPr>
        <w:t>机械资本</w:t>
      </w:r>
      <w:r w:rsidR="005E1E30">
        <w:rPr>
          <w:rFonts w:hint="eastAsia"/>
        </w:rPr>
        <w:t>”</w:t>
      </w:r>
      <w:r w:rsidR="00BB453D">
        <w:rPr>
          <w:rFonts w:hint="eastAsia"/>
        </w:rPr>
        <w:t>）</w:t>
      </w:r>
      <w:r w:rsidR="009D33CE">
        <w:rPr>
          <w:rFonts w:hint="eastAsia"/>
        </w:rPr>
        <w:t>，它</w:t>
      </w:r>
      <w:r w:rsidR="00EE027B">
        <w:rPr>
          <w:rFonts w:hint="eastAsia"/>
        </w:rPr>
        <w:t>是促使</w:t>
      </w:r>
      <w:r w:rsidR="009D33CE">
        <w:rPr>
          <w:rFonts w:hint="eastAsia"/>
        </w:rPr>
        <w:t>每</w:t>
      </w:r>
      <w:r w:rsidR="00EE027B">
        <w:rPr>
          <w:rFonts w:hint="eastAsia"/>
        </w:rPr>
        <w:t>劳动力能够通过规模化而提高其产量的关键因素</w:t>
      </w:r>
      <w:r w:rsidR="00C323BA">
        <w:rPr>
          <w:rFonts w:hint="eastAsia"/>
        </w:rPr>
        <w:t>。</w:t>
      </w:r>
      <w:r w:rsidR="00E92FEE">
        <w:rPr>
          <w:rFonts w:hint="eastAsia"/>
        </w:rPr>
        <w:t>上面已经看到，</w:t>
      </w:r>
      <w:r w:rsidR="00E92FEE">
        <w:rPr>
          <w:rFonts w:hint="eastAsia"/>
        </w:rPr>
        <w:t>1970</w:t>
      </w:r>
      <w:r w:rsidR="00E92FEE">
        <w:rPr>
          <w:rFonts w:hint="eastAsia"/>
        </w:rPr>
        <w:t>年美国单位劳动力使用的拖拉机量</w:t>
      </w:r>
      <w:r w:rsidR="009A20E4">
        <w:rPr>
          <w:rFonts w:hint="eastAsia"/>
        </w:rPr>
        <w:t>是日本的</w:t>
      </w:r>
      <w:r w:rsidR="009A20E4">
        <w:rPr>
          <w:rFonts w:hint="eastAsia"/>
        </w:rPr>
        <w:t>45</w:t>
      </w:r>
      <w:r w:rsidR="009A20E4">
        <w:rPr>
          <w:rFonts w:hint="eastAsia"/>
        </w:rPr>
        <w:t>倍（中国</w:t>
      </w:r>
      <w:r w:rsidR="00C138F6">
        <w:rPr>
          <w:rFonts w:hint="eastAsia"/>
        </w:rPr>
        <w:t>该年</w:t>
      </w:r>
      <w:r w:rsidR="009A20E4">
        <w:rPr>
          <w:rFonts w:hint="eastAsia"/>
        </w:rPr>
        <w:t>的</w:t>
      </w:r>
      <w:r w:rsidR="00177BCA">
        <w:rPr>
          <w:rFonts w:hint="eastAsia"/>
        </w:rPr>
        <w:t>96</w:t>
      </w:r>
      <w:r w:rsidR="009A20E4">
        <w:rPr>
          <w:rFonts w:hint="eastAsia"/>
        </w:rPr>
        <w:t>0</w:t>
      </w:r>
      <w:r w:rsidR="009A20E4">
        <w:rPr>
          <w:rFonts w:hint="eastAsia"/>
        </w:rPr>
        <w:t>倍）</w:t>
      </w:r>
      <w:r w:rsidR="009832DC">
        <w:rPr>
          <w:rFonts w:hint="eastAsia"/>
        </w:rPr>
        <w:t>，这是因为</w:t>
      </w:r>
      <w:r w:rsidR="00EE027B">
        <w:rPr>
          <w:rFonts w:hint="eastAsia"/>
        </w:rPr>
        <w:t>美国</w:t>
      </w:r>
      <w:r w:rsidR="009806E0">
        <w:rPr>
          <w:rFonts w:hint="eastAsia"/>
        </w:rPr>
        <w:t>的农业现代化</w:t>
      </w:r>
      <w:r w:rsidR="0061189D">
        <w:rPr>
          <w:rFonts w:hint="eastAsia"/>
        </w:rPr>
        <w:t>模式</w:t>
      </w:r>
      <w:r w:rsidR="009806E0">
        <w:rPr>
          <w:rFonts w:hint="eastAsia"/>
        </w:rPr>
        <w:t>主要</w:t>
      </w:r>
      <w:r w:rsidR="0061189D">
        <w:rPr>
          <w:rFonts w:hint="eastAsia"/>
        </w:rPr>
        <w:t>是</w:t>
      </w:r>
      <w:r w:rsidR="00923820">
        <w:rPr>
          <w:rFonts w:hint="eastAsia"/>
        </w:rPr>
        <w:t>机械化，其中关键是节省劳动力</w:t>
      </w:r>
      <w:r w:rsidR="009806E0">
        <w:rPr>
          <w:rFonts w:hint="eastAsia"/>
        </w:rPr>
        <w:t>。</w:t>
      </w:r>
      <w:r w:rsidR="0061189D">
        <w:rPr>
          <w:rFonts w:hint="eastAsia"/>
        </w:rPr>
        <w:t>它的前提条件是其地多人少</w:t>
      </w:r>
      <w:r w:rsidR="00AF1D69">
        <w:rPr>
          <w:rFonts w:hint="eastAsia"/>
        </w:rPr>
        <w:t>的资源禀赋，即</w:t>
      </w:r>
      <w:r w:rsidR="00EE027B">
        <w:rPr>
          <w:rFonts w:hint="eastAsia"/>
        </w:rPr>
        <w:t>其</w:t>
      </w:r>
      <w:r w:rsidR="001C0C62">
        <w:rPr>
          <w:rFonts w:hint="eastAsia"/>
        </w:rPr>
        <w:t>作为“新大陆”</w:t>
      </w:r>
      <w:r w:rsidR="00EE027B">
        <w:rPr>
          <w:rFonts w:hint="eastAsia"/>
        </w:rPr>
        <w:t>“得天独厚”</w:t>
      </w:r>
      <w:r w:rsidR="001C0C62">
        <w:rPr>
          <w:rFonts w:hint="eastAsia"/>
        </w:rPr>
        <w:t>的</w:t>
      </w:r>
      <w:r w:rsidR="00BB453D">
        <w:rPr>
          <w:rFonts w:hint="eastAsia"/>
        </w:rPr>
        <w:t>基本</w:t>
      </w:r>
      <w:r w:rsidR="0061189D">
        <w:rPr>
          <w:rFonts w:hint="eastAsia"/>
        </w:rPr>
        <w:t>国情。</w:t>
      </w:r>
      <w:r w:rsidR="00773CCD">
        <w:rPr>
          <w:rFonts w:hint="eastAsia"/>
        </w:rPr>
        <w:t>但这并不意味“现代化”必定是这样的规模化。</w:t>
      </w:r>
      <w:r w:rsidR="0061189D">
        <w:rPr>
          <w:rFonts w:hint="eastAsia"/>
        </w:rPr>
        <w:t>日本反映的则更多是类似于中国的人多地少</w:t>
      </w:r>
      <w:r w:rsidR="00834930">
        <w:rPr>
          <w:rFonts w:hint="eastAsia"/>
        </w:rPr>
        <w:t>的</w:t>
      </w:r>
      <w:r w:rsidR="00AF1D69">
        <w:rPr>
          <w:rFonts w:hint="eastAsia"/>
        </w:rPr>
        <w:t>基本国情，所依赖的主要不是节省劳动力的机械，而</w:t>
      </w:r>
      <w:r w:rsidR="00C62A0C">
        <w:rPr>
          <w:rFonts w:hint="eastAsia"/>
        </w:rPr>
        <w:t>更多</w:t>
      </w:r>
      <w:r w:rsidR="00AF1D69">
        <w:rPr>
          <w:rFonts w:hint="eastAsia"/>
        </w:rPr>
        <w:t>是下面要分别讨论的</w:t>
      </w:r>
      <w:r w:rsidR="009806E0">
        <w:rPr>
          <w:rFonts w:hint="eastAsia"/>
        </w:rPr>
        <w:t>尽可能</w:t>
      </w:r>
      <w:r w:rsidR="00AF1D69">
        <w:rPr>
          <w:rFonts w:hint="eastAsia"/>
        </w:rPr>
        <w:t>提高地力</w:t>
      </w:r>
      <w:r w:rsidR="00177BCA">
        <w:rPr>
          <w:rFonts w:hint="eastAsia"/>
        </w:rPr>
        <w:t>、节省土地</w:t>
      </w:r>
      <w:r w:rsidR="00773CCD">
        <w:rPr>
          <w:rFonts w:hint="eastAsia"/>
        </w:rPr>
        <w:t>的</w:t>
      </w:r>
      <w:r w:rsidR="00F915EC">
        <w:rPr>
          <w:rFonts w:hint="eastAsia"/>
        </w:rPr>
        <w:t>化肥</w:t>
      </w:r>
      <w:r w:rsidR="003B3E43">
        <w:rPr>
          <w:rFonts w:hint="eastAsia"/>
        </w:rPr>
        <w:t>。至于中国，其人多地少</w:t>
      </w:r>
      <w:r w:rsidR="00EA0053">
        <w:rPr>
          <w:rFonts w:hint="eastAsia"/>
        </w:rPr>
        <w:t>的</w:t>
      </w:r>
      <w:r w:rsidR="003B3E43">
        <w:rPr>
          <w:rFonts w:hint="eastAsia"/>
        </w:rPr>
        <w:t>起点和日本相</w:t>
      </w:r>
      <w:r w:rsidR="003B3E43">
        <w:rPr>
          <w:rFonts w:hint="eastAsia"/>
        </w:rPr>
        <w:lastRenderedPageBreak/>
        <w:t>似，但进入现代，则要比日本更加苛刻：如表</w:t>
      </w:r>
      <w:r w:rsidR="003B3E43">
        <w:rPr>
          <w:rFonts w:hint="eastAsia"/>
        </w:rPr>
        <w:t>1</w:t>
      </w:r>
      <w:r w:rsidR="003B3E43">
        <w:rPr>
          <w:rFonts w:hint="eastAsia"/>
        </w:rPr>
        <w:t>所示，</w:t>
      </w:r>
      <w:r w:rsidR="003B3E43">
        <w:rPr>
          <w:rFonts w:hint="eastAsia"/>
        </w:rPr>
        <w:t>1970</w:t>
      </w:r>
      <w:r w:rsidR="003B3E43">
        <w:rPr>
          <w:rFonts w:hint="eastAsia"/>
        </w:rPr>
        <w:t>年其每个男劳动力耕种的平均面积才</w:t>
      </w:r>
      <w:r w:rsidR="00177BCA">
        <w:rPr>
          <w:rFonts w:hint="eastAsia"/>
        </w:rPr>
        <w:t>10</w:t>
      </w:r>
      <w:r w:rsidR="003B3E43">
        <w:rPr>
          <w:rFonts w:hint="eastAsia"/>
        </w:rPr>
        <w:t>亩，是日本的一半。时至</w:t>
      </w:r>
      <w:r w:rsidR="00BB453D">
        <w:rPr>
          <w:rFonts w:hint="eastAsia"/>
        </w:rPr>
        <w:t>2013</w:t>
      </w:r>
      <w:r w:rsidR="00BB453D">
        <w:rPr>
          <w:rFonts w:hint="eastAsia"/>
        </w:rPr>
        <w:t>年</w:t>
      </w:r>
      <w:r w:rsidR="003B3E43">
        <w:rPr>
          <w:rFonts w:hint="eastAsia"/>
        </w:rPr>
        <w:t>，中国</w:t>
      </w:r>
      <w:r>
        <w:rPr>
          <w:rFonts w:hint="eastAsia"/>
        </w:rPr>
        <w:t>仍然远没有达到日本在</w:t>
      </w:r>
      <w:r>
        <w:rPr>
          <w:rFonts w:hint="eastAsia"/>
        </w:rPr>
        <w:t>1970</w:t>
      </w:r>
      <w:r>
        <w:rPr>
          <w:rFonts w:hint="eastAsia"/>
        </w:rPr>
        <w:t>年便已达到的单位</w:t>
      </w:r>
      <w:r w:rsidR="003B3E43">
        <w:rPr>
          <w:rFonts w:hint="eastAsia"/>
        </w:rPr>
        <w:t>男</w:t>
      </w:r>
      <w:r>
        <w:rPr>
          <w:rFonts w:hint="eastAsia"/>
        </w:rPr>
        <w:t>劳动</w:t>
      </w:r>
      <w:r w:rsidR="003B3E43">
        <w:rPr>
          <w:rFonts w:hint="eastAsia"/>
        </w:rPr>
        <w:t>力的</w:t>
      </w:r>
      <w:r>
        <w:rPr>
          <w:rFonts w:hint="eastAsia"/>
        </w:rPr>
        <w:t>平均耕地面积，即</w:t>
      </w:r>
      <w:r>
        <w:rPr>
          <w:rFonts w:hint="eastAsia"/>
        </w:rPr>
        <w:t>30</w:t>
      </w:r>
      <w:r w:rsidR="003B3E43">
        <w:rPr>
          <w:rFonts w:hint="eastAsia"/>
        </w:rPr>
        <w:t>亩：</w:t>
      </w:r>
      <w:r>
        <w:rPr>
          <w:rFonts w:hint="eastAsia"/>
        </w:rPr>
        <w:t>中国</w:t>
      </w:r>
      <w:r w:rsidR="00AF644D">
        <w:rPr>
          <w:rFonts w:hint="eastAsia"/>
        </w:rPr>
        <w:t>今天</w:t>
      </w:r>
      <w:r w:rsidR="003B3E43">
        <w:rPr>
          <w:rFonts w:hint="eastAsia"/>
        </w:rPr>
        <w:t>如果（像表</w:t>
      </w:r>
      <w:r w:rsidR="003B3E43">
        <w:rPr>
          <w:rFonts w:hint="eastAsia"/>
        </w:rPr>
        <w:t>1</w:t>
      </w:r>
      <w:r w:rsidR="003B3E43">
        <w:rPr>
          <w:rFonts w:hint="eastAsia"/>
        </w:rPr>
        <w:t>那样不计算妇女劳动力的话），充其量也</w:t>
      </w:r>
      <w:r>
        <w:rPr>
          <w:rFonts w:hint="eastAsia"/>
        </w:rPr>
        <w:t>只是</w:t>
      </w:r>
      <w:r w:rsidR="00EA0053">
        <w:rPr>
          <w:rFonts w:hint="eastAsia"/>
        </w:rPr>
        <w:t>每（男）劳动力</w:t>
      </w:r>
      <w:r w:rsidR="00177BCA">
        <w:rPr>
          <w:rFonts w:hint="eastAsia"/>
        </w:rPr>
        <w:t>15</w:t>
      </w:r>
      <w:r w:rsidR="001C0C62">
        <w:rPr>
          <w:rFonts w:hint="eastAsia"/>
        </w:rPr>
        <w:t>亩</w:t>
      </w:r>
      <w:r w:rsidR="003B3E43">
        <w:rPr>
          <w:rFonts w:hint="eastAsia"/>
        </w:rPr>
        <w:t>。</w:t>
      </w:r>
      <w:r w:rsidR="003D721D">
        <w:rPr>
          <w:rFonts w:hint="eastAsia"/>
        </w:rPr>
        <w:t>（黄宗智</w:t>
      </w:r>
      <w:r w:rsidR="0092548C">
        <w:rPr>
          <w:rFonts w:hint="eastAsia"/>
        </w:rPr>
        <w:t>2010</w:t>
      </w:r>
      <w:r w:rsidR="00C323BA">
        <w:rPr>
          <w:rFonts w:hint="eastAsia"/>
        </w:rPr>
        <w:t>b</w:t>
      </w:r>
      <w:r w:rsidR="0092548C">
        <w:rPr>
          <w:rFonts w:hint="eastAsia"/>
        </w:rPr>
        <w:t>：</w:t>
      </w:r>
      <w:r w:rsidR="0092548C">
        <w:rPr>
          <w:rFonts w:hint="eastAsia"/>
        </w:rPr>
        <w:t>75</w:t>
      </w:r>
      <w:r w:rsidR="0092548C">
        <w:rPr>
          <w:rFonts w:hint="eastAsia"/>
        </w:rPr>
        <w:t>，</w:t>
      </w:r>
      <w:r w:rsidR="002C38FD">
        <w:rPr>
          <w:rFonts w:hint="eastAsia"/>
        </w:rPr>
        <w:t>122</w:t>
      </w:r>
      <w:r w:rsidR="003D721D">
        <w:rPr>
          <w:rFonts w:hint="eastAsia"/>
        </w:rPr>
        <w:t>）</w:t>
      </w:r>
      <w:r w:rsidR="00AF644D">
        <w:rPr>
          <w:rFonts w:hint="eastAsia"/>
        </w:rPr>
        <w:t>如果与美国相比，</w:t>
      </w:r>
      <w:r w:rsidR="00F16E35">
        <w:rPr>
          <w:rFonts w:hint="eastAsia"/>
        </w:rPr>
        <w:t>差异当然</w:t>
      </w:r>
      <w:r w:rsidR="007B08E1">
        <w:rPr>
          <w:rFonts w:hint="eastAsia"/>
        </w:rPr>
        <w:t>更加悬殊</w:t>
      </w:r>
      <w:r w:rsidR="00773CCD">
        <w:rPr>
          <w:rFonts w:hint="eastAsia"/>
        </w:rPr>
        <w:t>，其节省土地的激励只会比日本更加强烈</w:t>
      </w:r>
      <w:r w:rsidR="007B08E1">
        <w:rPr>
          <w:rFonts w:hint="eastAsia"/>
        </w:rPr>
        <w:t>。</w:t>
      </w:r>
    </w:p>
    <w:p w14:paraId="4F4E22EA" w14:textId="77777777" w:rsidR="009D33CE" w:rsidRDefault="009D33CE" w:rsidP="0018305F">
      <w:pPr>
        <w:spacing w:line="480" w:lineRule="auto"/>
      </w:pPr>
    </w:p>
    <w:p w14:paraId="039E4321" w14:textId="77777777" w:rsidR="009D33CE" w:rsidRDefault="00F860D5" w:rsidP="0018305F">
      <w:pPr>
        <w:spacing w:line="480" w:lineRule="auto"/>
        <w:jc w:val="left"/>
      </w:pPr>
      <w:r>
        <w:rPr>
          <w:rFonts w:hint="eastAsia"/>
        </w:rPr>
        <w:t>第二种</w:t>
      </w:r>
      <w:r w:rsidR="00257D06">
        <w:rPr>
          <w:rFonts w:hint="eastAsia"/>
        </w:rPr>
        <w:t>现代农业</w:t>
      </w:r>
      <w:r w:rsidR="009D33CE">
        <w:rPr>
          <w:rFonts w:hint="eastAsia"/>
        </w:rPr>
        <w:t>投入是化肥</w:t>
      </w:r>
      <w:r w:rsidR="00C62A0C">
        <w:rPr>
          <w:rFonts w:hint="eastAsia"/>
        </w:rPr>
        <w:t>，与</w:t>
      </w:r>
      <w:r w:rsidR="00AF644D">
        <w:rPr>
          <w:rFonts w:hint="eastAsia"/>
        </w:rPr>
        <w:t>机械的性质有一定的不同</w:t>
      </w:r>
      <w:r w:rsidR="009D33CE">
        <w:rPr>
          <w:rFonts w:hint="eastAsia"/>
        </w:rPr>
        <w:t>。</w:t>
      </w:r>
      <w:r w:rsidR="00791210">
        <w:rPr>
          <w:rFonts w:hint="eastAsia"/>
        </w:rPr>
        <w:t>它</w:t>
      </w:r>
      <w:r w:rsidR="009806E0">
        <w:rPr>
          <w:rFonts w:hint="eastAsia"/>
        </w:rPr>
        <w:t>的主要目的是</w:t>
      </w:r>
      <w:r w:rsidR="00FD51D6">
        <w:rPr>
          <w:rFonts w:hint="eastAsia"/>
        </w:rPr>
        <w:t>提高地力</w:t>
      </w:r>
      <w:r w:rsidR="0062484A">
        <w:rPr>
          <w:rFonts w:hint="eastAsia"/>
        </w:rPr>
        <w:t>。另外，它</w:t>
      </w:r>
      <w:r w:rsidR="009D33CE">
        <w:rPr>
          <w:rFonts w:hint="eastAsia"/>
        </w:rPr>
        <w:t>的使用</w:t>
      </w:r>
      <w:r w:rsidR="0076483E">
        <w:rPr>
          <w:rFonts w:hint="eastAsia"/>
        </w:rPr>
        <w:t>也</w:t>
      </w:r>
      <w:r w:rsidR="00791210">
        <w:rPr>
          <w:rFonts w:hint="eastAsia"/>
        </w:rPr>
        <w:t>和劳动力</w:t>
      </w:r>
      <w:r w:rsidR="0076483E">
        <w:rPr>
          <w:rFonts w:hint="eastAsia"/>
        </w:rPr>
        <w:t>投入</w:t>
      </w:r>
      <w:r w:rsidR="00791210">
        <w:rPr>
          <w:rFonts w:hint="eastAsia"/>
        </w:rPr>
        <w:t>有一定</w:t>
      </w:r>
      <w:r w:rsidR="0076483E">
        <w:rPr>
          <w:rFonts w:hint="eastAsia"/>
        </w:rPr>
        <w:t>的关联</w:t>
      </w:r>
      <w:r w:rsidR="00791210">
        <w:rPr>
          <w:rFonts w:hint="eastAsia"/>
        </w:rPr>
        <w:t>：</w:t>
      </w:r>
      <w:r w:rsidR="005E1E30">
        <w:rPr>
          <w:rFonts w:hint="eastAsia"/>
        </w:rPr>
        <w:t>譬如，每茬作物可以</w:t>
      </w:r>
      <w:r w:rsidR="009D33CE">
        <w:rPr>
          <w:rFonts w:hint="eastAsia"/>
        </w:rPr>
        <w:t>可以比较粗放地</w:t>
      </w:r>
      <w:r w:rsidR="00257D06">
        <w:rPr>
          <w:rFonts w:hint="eastAsia"/>
        </w:rPr>
        <w:t>依赖机械</w:t>
      </w:r>
      <w:r w:rsidR="008A2A9E">
        <w:rPr>
          <w:rFonts w:hint="eastAsia"/>
        </w:rPr>
        <w:t>或自动化</w:t>
      </w:r>
      <w:r w:rsidR="00257D06">
        <w:rPr>
          <w:rFonts w:hint="eastAsia"/>
        </w:rPr>
        <w:t>来</w:t>
      </w:r>
      <w:r w:rsidR="00375424">
        <w:rPr>
          <w:rFonts w:hint="eastAsia"/>
        </w:rPr>
        <w:t>施用</w:t>
      </w:r>
      <w:r w:rsidR="009D33CE">
        <w:rPr>
          <w:rFonts w:hint="eastAsia"/>
        </w:rPr>
        <w:t>，但也可以更精密地手工</w:t>
      </w:r>
      <w:r w:rsidR="00375424">
        <w:rPr>
          <w:rFonts w:hint="eastAsia"/>
        </w:rPr>
        <w:t>施用</w:t>
      </w:r>
      <w:r>
        <w:rPr>
          <w:rFonts w:hint="eastAsia"/>
        </w:rPr>
        <w:t>，或手工配合机械来</w:t>
      </w:r>
      <w:r w:rsidR="00375424">
        <w:rPr>
          <w:rFonts w:hint="eastAsia"/>
        </w:rPr>
        <w:t>施用</w:t>
      </w:r>
      <w:r w:rsidR="00A8702E">
        <w:rPr>
          <w:rFonts w:hint="eastAsia"/>
        </w:rPr>
        <w:t>。</w:t>
      </w:r>
      <w:r w:rsidR="00791210">
        <w:rPr>
          <w:rFonts w:hint="eastAsia"/>
        </w:rPr>
        <w:t>它可以仅施肥一次，但也可以施肥两次或三次。同时</w:t>
      </w:r>
      <w:r w:rsidR="009D33CE">
        <w:rPr>
          <w:rFonts w:hint="eastAsia"/>
        </w:rPr>
        <w:t>，</w:t>
      </w:r>
      <w:r w:rsidR="00791210">
        <w:rPr>
          <w:rFonts w:hint="eastAsia"/>
        </w:rPr>
        <w:t>不同作物的化肥需要量是不同的。</w:t>
      </w:r>
      <w:r w:rsidR="009D33CE">
        <w:rPr>
          <w:rFonts w:hint="eastAsia"/>
        </w:rPr>
        <w:t>众所周知，蔬菜所需用</w:t>
      </w:r>
      <w:r w:rsidR="00F16E35">
        <w:rPr>
          <w:rFonts w:hint="eastAsia"/>
        </w:rPr>
        <w:t>肥料（</w:t>
      </w:r>
      <w:r w:rsidR="009D33CE">
        <w:rPr>
          <w:rFonts w:hint="eastAsia"/>
        </w:rPr>
        <w:t>化肥</w:t>
      </w:r>
      <w:r w:rsidR="00F16E35">
        <w:rPr>
          <w:rFonts w:hint="eastAsia"/>
        </w:rPr>
        <w:t>）</w:t>
      </w:r>
      <w:r w:rsidR="009806E0">
        <w:rPr>
          <w:rFonts w:hint="eastAsia"/>
        </w:rPr>
        <w:t>和劳动力都</w:t>
      </w:r>
      <w:r w:rsidR="009D33CE">
        <w:rPr>
          <w:rFonts w:hint="eastAsia"/>
        </w:rPr>
        <w:t>要比粮食高得多，水果基本同理</w:t>
      </w:r>
      <w:r w:rsidR="00886CAA">
        <w:rPr>
          <w:rFonts w:hint="eastAsia"/>
        </w:rPr>
        <w:t>。</w:t>
      </w:r>
      <w:r w:rsidR="002C38FD">
        <w:rPr>
          <w:rFonts w:hint="eastAsia"/>
        </w:rPr>
        <w:t>（</w:t>
      </w:r>
      <w:r w:rsidR="002C38FD">
        <w:rPr>
          <w:rFonts w:hint="eastAsia"/>
        </w:rPr>
        <w:t>Huang and Gao 2013</w:t>
      </w:r>
      <w:r w:rsidR="002C38FD">
        <w:rPr>
          <w:rFonts w:hint="eastAsia"/>
        </w:rPr>
        <w:t>：</w:t>
      </w:r>
      <w:r w:rsidR="002C38FD">
        <w:rPr>
          <w:rFonts w:hint="eastAsia"/>
        </w:rPr>
        <w:t>48, Figure 5</w:t>
      </w:r>
      <w:r w:rsidR="005C3C26">
        <w:t>;</w:t>
      </w:r>
      <w:r w:rsidR="005C3C26">
        <w:rPr>
          <w:rFonts w:hint="eastAsia"/>
        </w:rPr>
        <w:t xml:space="preserve"> </w:t>
      </w:r>
      <w:r w:rsidR="005C3C26">
        <w:rPr>
          <w:rFonts w:hint="eastAsia"/>
        </w:rPr>
        <w:t>亦见黄宗智、高原</w:t>
      </w:r>
      <w:r w:rsidR="005C3C26">
        <w:rPr>
          <w:rFonts w:hint="eastAsia"/>
        </w:rPr>
        <w:t>2013</w:t>
      </w:r>
      <w:r w:rsidR="005C3C26">
        <w:rPr>
          <w:rFonts w:hint="eastAsia"/>
        </w:rPr>
        <w:t>：图</w:t>
      </w:r>
      <w:r w:rsidR="005C3C26">
        <w:rPr>
          <w:rFonts w:hint="eastAsia"/>
        </w:rPr>
        <w:t>5</w:t>
      </w:r>
      <w:r w:rsidR="00EB153A">
        <w:rPr>
          <w:rFonts w:hint="eastAsia"/>
        </w:rPr>
        <w:t>）</w:t>
      </w:r>
      <w:r w:rsidR="00FC6F7B">
        <w:rPr>
          <w:rFonts w:hint="eastAsia"/>
        </w:rPr>
        <w:t>日本</w:t>
      </w:r>
      <w:r w:rsidR="00886CAA">
        <w:rPr>
          <w:rFonts w:hint="eastAsia"/>
        </w:rPr>
        <w:t>1970</w:t>
      </w:r>
      <w:r w:rsidR="00FC6F7B">
        <w:rPr>
          <w:rFonts w:hint="eastAsia"/>
        </w:rPr>
        <w:t>年的</w:t>
      </w:r>
      <w:r w:rsidR="00886CAA">
        <w:rPr>
          <w:rFonts w:hint="eastAsia"/>
        </w:rPr>
        <w:t>单位面积化肥使用量</w:t>
      </w:r>
      <w:r w:rsidR="00496A6C">
        <w:rPr>
          <w:rFonts w:hint="eastAsia"/>
        </w:rPr>
        <w:t>是</w:t>
      </w:r>
      <w:r w:rsidR="00886CAA">
        <w:rPr>
          <w:rFonts w:hint="eastAsia"/>
        </w:rPr>
        <w:t>美国</w:t>
      </w:r>
      <w:r w:rsidR="00496A6C">
        <w:rPr>
          <w:rFonts w:hint="eastAsia"/>
        </w:rPr>
        <w:t>的</w:t>
      </w:r>
      <w:r w:rsidR="00886CAA">
        <w:rPr>
          <w:rFonts w:hint="eastAsia"/>
        </w:rPr>
        <w:t>430%</w:t>
      </w:r>
      <w:r w:rsidR="00EB153A">
        <w:rPr>
          <w:rFonts w:hint="eastAsia"/>
        </w:rPr>
        <w:t>，</w:t>
      </w:r>
      <w:r w:rsidR="0062484A">
        <w:rPr>
          <w:rFonts w:hint="eastAsia"/>
        </w:rPr>
        <w:t>所反映的正是</w:t>
      </w:r>
      <w:r w:rsidR="00773CCD">
        <w:rPr>
          <w:rFonts w:hint="eastAsia"/>
        </w:rPr>
        <w:t>节省土地的激励，与美国以节省劳动力为主的模式完全不同。</w:t>
      </w:r>
      <w:r w:rsidR="00886CAA">
        <w:rPr>
          <w:rFonts w:hint="eastAsia"/>
        </w:rPr>
        <w:t>日本</w:t>
      </w:r>
      <w:r w:rsidR="0076483E">
        <w:rPr>
          <w:rFonts w:hint="eastAsia"/>
        </w:rPr>
        <w:t>按亩</w:t>
      </w:r>
      <w:r w:rsidR="00D7612A">
        <w:rPr>
          <w:rFonts w:hint="eastAsia"/>
        </w:rPr>
        <w:t>使用</w:t>
      </w:r>
      <w:r w:rsidR="001D1C67">
        <w:rPr>
          <w:rFonts w:hint="eastAsia"/>
        </w:rPr>
        <w:t>化肥</w:t>
      </w:r>
      <w:r w:rsidR="0076483E">
        <w:rPr>
          <w:rFonts w:hint="eastAsia"/>
        </w:rPr>
        <w:t>量比美国精密，最重要的因素是因为其</w:t>
      </w:r>
      <w:r w:rsidR="008732E3">
        <w:rPr>
          <w:rFonts w:hint="eastAsia"/>
        </w:rPr>
        <w:t>高值</w:t>
      </w:r>
      <w:r w:rsidR="00257D06">
        <w:rPr>
          <w:rFonts w:hint="eastAsia"/>
        </w:rPr>
        <w:t>农</w:t>
      </w:r>
      <w:r w:rsidR="00886CAA">
        <w:rPr>
          <w:rFonts w:hint="eastAsia"/>
        </w:rPr>
        <w:t>作物</w:t>
      </w:r>
      <w:r w:rsidR="00375424">
        <w:rPr>
          <w:rFonts w:hint="eastAsia"/>
        </w:rPr>
        <w:t>在所有农作物中</w:t>
      </w:r>
      <w:r w:rsidR="00FC6F7B">
        <w:rPr>
          <w:rFonts w:hint="eastAsia"/>
        </w:rPr>
        <w:t>所占比例要比美国高得</w:t>
      </w:r>
      <w:r w:rsidR="00734E0C">
        <w:rPr>
          <w:rFonts w:hint="eastAsia"/>
        </w:rPr>
        <w:t>多</w:t>
      </w:r>
      <w:r w:rsidR="00254D7F">
        <w:rPr>
          <w:rFonts w:hint="eastAsia"/>
        </w:rPr>
        <w:t>。</w:t>
      </w:r>
      <w:r w:rsidR="0076483E">
        <w:rPr>
          <w:rFonts w:hint="eastAsia"/>
        </w:rPr>
        <w:t>这个</w:t>
      </w:r>
      <w:r w:rsidR="00BB453D">
        <w:rPr>
          <w:rFonts w:hint="eastAsia"/>
        </w:rPr>
        <w:t>道理和</w:t>
      </w:r>
      <w:r w:rsidR="008732E3">
        <w:rPr>
          <w:rFonts w:hint="eastAsia"/>
        </w:rPr>
        <w:t>中国近年来兴起的高值“新农业</w:t>
      </w:r>
      <w:r w:rsidR="00886CAA">
        <w:rPr>
          <w:rFonts w:hint="eastAsia"/>
        </w:rPr>
        <w:t>”</w:t>
      </w:r>
      <w:r w:rsidR="0046653E">
        <w:rPr>
          <w:rFonts w:hint="eastAsia"/>
        </w:rPr>
        <w:t>产品</w:t>
      </w:r>
      <w:r w:rsidR="00FC6F7B">
        <w:rPr>
          <w:rFonts w:hint="eastAsia"/>
        </w:rPr>
        <w:t>是</w:t>
      </w:r>
      <w:r w:rsidR="00BB453D">
        <w:rPr>
          <w:rFonts w:hint="eastAsia"/>
        </w:rPr>
        <w:t>一样</w:t>
      </w:r>
      <w:r w:rsidR="00FC6F7B">
        <w:rPr>
          <w:rFonts w:hint="eastAsia"/>
        </w:rPr>
        <w:t>的</w:t>
      </w:r>
      <w:r w:rsidR="00BB453D">
        <w:rPr>
          <w:rFonts w:hint="eastAsia"/>
        </w:rPr>
        <w:t>：它们</w:t>
      </w:r>
      <w:r w:rsidR="00886CAA">
        <w:rPr>
          <w:rFonts w:hint="eastAsia"/>
        </w:rPr>
        <w:t>普遍使用比粮食要高出甚多的化肥量，</w:t>
      </w:r>
      <w:r w:rsidR="00133676">
        <w:rPr>
          <w:rFonts w:hint="eastAsia"/>
        </w:rPr>
        <w:t>而且施肥比较精细</w:t>
      </w:r>
      <w:r w:rsidR="000A48B7">
        <w:rPr>
          <w:rFonts w:hint="eastAsia"/>
        </w:rPr>
        <w:t>，</w:t>
      </w:r>
      <w:r w:rsidR="00886CAA">
        <w:rPr>
          <w:rFonts w:hint="eastAsia"/>
        </w:rPr>
        <w:t>反映的正是“小而精”</w:t>
      </w:r>
      <w:r w:rsidR="00F459F9">
        <w:rPr>
          <w:rFonts w:hint="eastAsia"/>
        </w:rPr>
        <w:t>、</w:t>
      </w:r>
      <w:r w:rsidR="00886CAA">
        <w:rPr>
          <w:rFonts w:hint="eastAsia"/>
        </w:rPr>
        <w:t>与美国“大而粗”的农业现代化</w:t>
      </w:r>
      <w:r w:rsidR="004A4175">
        <w:rPr>
          <w:rFonts w:hint="eastAsia"/>
        </w:rPr>
        <w:t>的</w:t>
      </w:r>
      <w:r w:rsidR="00886CAA">
        <w:rPr>
          <w:rFonts w:hint="eastAsia"/>
        </w:rPr>
        <w:t>不同</w:t>
      </w:r>
      <w:r w:rsidR="004A4175">
        <w:rPr>
          <w:rFonts w:hint="eastAsia"/>
        </w:rPr>
        <w:t>道路</w:t>
      </w:r>
      <w:r w:rsidR="00886CAA">
        <w:rPr>
          <w:rFonts w:hint="eastAsia"/>
        </w:rPr>
        <w:t>。</w:t>
      </w:r>
      <w:r w:rsidR="009832DC">
        <w:rPr>
          <w:rFonts w:hint="eastAsia"/>
        </w:rPr>
        <w:t>它是（非机械）资本和劳动双密集化的模式。</w:t>
      </w:r>
      <w:r w:rsidR="003B3E43">
        <w:rPr>
          <w:rFonts w:hint="eastAsia"/>
        </w:rPr>
        <w:t>1970</w:t>
      </w:r>
      <w:r w:rsidR="00177BCA">
        <w:rPr>
          <w:rFonts w:hint="eastAsia"/>
        </w:rPr>
        <w:t>年，中国每公顷的化肥投入量已经超过美国</w:t>
      </w:r>
      <w:r w:rsidR="003B3E43">
        <w:rPr>
          <w:rFonts w:hint="eastAsia"/>
        </w:rPr>
        <w:t>，今天则达到</w:t>
      </w:r>
      <w:r w:rsidR="00E92FEE">
        <w:rPr>
          <w:rFonts w:hint="eastAsia"/>
        </w:rPr>
        <w:t>将近日本</w:t>
      </w:r>
      <w:r w:rsidR="00E92FEE">
        <w:rPr>
          <w:rFonts w:hint="eastAsia"/>
        </w:rPr>
        <w:t>1970</w:t>
      </w:r>
      <w:r w:rsidR="00E92FEE">
        <w:rPr>
          <w:rFonts w:hint="eastAsia"/>
        </w:rPr>
        <w:t>年的幅度（</w:t>
      </w:r>
      <w:r w:rsidR="00E92FEE">
        <w:rPr>
          <w:rFonts w:hint="eastAsia"/>
        </w:rPr>
        <w:t>345</w:t>
      </w:r>
      <w:r w:rsidR="00E92FEE">
        <w:rPr>
          <w:rFonts w:hint="eastAsia"/>
        </w:rPr>
        <w:t>公斤</w:t>
      </w:r>
      <w:r w:rsidR="00E92FEE">
        <w:rPr>
          <w:rFonts w:hint="eastAsia"/>
        </w:rPr>
        <w:t>/</w:t>
      </w:r>
      <w:r w:rsidR="00E92FEE">
        <w:rPr>
          <w:rFonts w:hint="eastAsia"/>
        </w:rPr>
        <w:t>公顷——见《中国农村统计年鉴》</w:t>
      </w:r>
      <w:r w:rsidR="00E92FEE">
        <w:rPr>
          <w:rFonts w:hint="eastAsia"/>
        </w:rPr>
        <w:t>2011</w:t>
      </w:r>
      <w:r w:rsidR="00E92FEE">
        <w:rPr>
          <w:rFonts w:hint="eastAsia"/>
        </w:rPr>
        <w:t>：表</w:t>
      </w:r>
      <w:r w:rsidR="00E92FEE">
        <w:rPr>
          <w:rFonts w:hint="eastAsia"/>
        </w:rPr>
        <w:t>3-4</w:t>
      </w:r>
      <w:r w:rsidR="00E92FEE">
        <w:rPr>
          <w:rFonts w:hint="eastAsia"/>
        </w:rPr>
        <w:t>、</w:t>
      </w:r>
      <w:r w:rsidR="00E92FEE">
        <w:rPr>
          <w:rFonts w:hint="eastAsia"/>
        </w:rPr>
        <w:t>7-1</w:t>
      </w:r>
      <w:r w:rsidR="00E92FEE">
        <w:rPr>
          <w:rFonts w:hint="eastAsia"/>
        </w:rPr>
        <w:t>）。</w:t>
      </w:r>
      <w:r w:rsidR="00375424">
        <w:rPr>
          <w:rFonts w:hint="eastAsia"/>
        </w:rPr>
        <w:t>（近三</w:t>
      </w:r>
      <w:r w:rsidR="002C38FD">
        <w:rPr>
          <w:rFonts w:hint="eastAsia"/>
        </w:rPr>
        <w:t>十年来蔬菜</w:t>
      </w:r>
      <w:r w:rsidR="008732E3">
        <w:rPr>
          <w:rFonts w:hint="eastAsia"/>
        </w:rPr>
        <w:lastRenderedPageBreak/>
        <w:t>的</w:t>
      </w:r>
      <w:r w:rsidR="002C38FD">
        <w:rPr>
          <w:rFonts w:hint="eastAsia"/>
        </w:rPr>
        <w:t>化肥和种子投入与粮食的不同</w:t>
      </w:r>
      <w:r w:rsidR="004C24AB">
        <w:rPr>
          <w:rFonts w:hint="eastAsia"/>
        </w:rPr>
        <w:t>，</w:t>
      </w:r>
      <w:r w:rsidR="002C38FD">
        <w:rPr>
          <w:rFonts w:hint="eastAsia"/>
        </w:rPr>
        <w:t>见</w:t>
      </w:r>
      <w:r w:rsidR="002C38FD">
        <w:rPr>
          <w:rFonts w:hint="eastAsia"/>
        </w:rPr>
        <w:t>Huang and Gao 2013: 48~49</w:t>
      </w:r>
      <w:r w:rsidR="005C3C26">
        <w:rPr>
          <w:rFonts w:hint="eastAsia"/>
        </w:rPr>
        <w:t>；亦见黄宗智、高原</w:t>
      </w:r>
      <w:r w:rsidR="005C3C26">
        <w:rPr>
          <w:rFonts w:hint="eastAsia"/>
        </w:rPr>
        <w:t>2013</w:t>
      </w:r>
      <w:r w:rsidR="005C3C26">
        <w:rPr>
          <w:rFonts w:hint="eastAsia"/>
        </w:rPr>
        <w:t>：</w:t>
      </w:r>
      <w:r w:rsidR="00AF36B1">
        <w:rPr>
          <w:rFonts w:hint="eastAsia"/>
        </w:rPr>
        <w:t>37</w:t>
      </w:r>
      <w:r w:rsidR="002C38FD">
        <w:rPr>
          <w:rFonts w:hint="eastAsia"/>
        </w:rPr>
        <w:t>）</w:t>
      </w:r>
    </w:p>
    <w:p w14:paraId="6981ED7A" w14:textId="77777777" w:rsidR="00375424" w:rsidRDefault="00375424" w:rsidP="0018305F">
      <w:pPr>
        <w:spacing w:line="480" w:lineRule="auto"/>
      </w:pPr>
    </w:p>
    <w:p w14:paraId="38804CC5" w14:textId="77777777" w:rsidR="0036575B" w:rsidRDefault="0036575B" w:rsidP="0036575B">
      <w:pPr>
        <w:spacing w:line="480" w:lineRule="auto"/>
        <w:jc w:val="left"/>
      </w:pPr>
      <w:r>
        <w:rPr>
          <w:rFonts w:hint="eastAsia"/>
        </w:rPr>
        <w:t>这里需要</w:t>
      </w:r>
      <w:r w:rsidR="009806E0">
        <w:rPr>
          <w:rFonts w:hint="eastAsia"/>
        </w:rPr>
        <w:t>进一步</w:t>
      </w:r>
      <w:r>
        <w:rPr>
          <w:rFonts w:hint="eastAsia"/>
        </w:rPr>
        <w:t>说明一个人们常常忽视的道理。正如经济史理论家瑞格里（</w:t>
      </w:r>
      <w:r>
        <w:rPr>
          <w:rFonts w:hint="eastAsia"/>
        </w:rPr>
        <w:t>E. Anthony Wrigley</w:t>
      </w:r>
      <w:r>
        <w:rPr>
          <w:rFonts w:hint="eastAsia"/>
        </w:rPr>
        <w:t>）</w:t>
      </w:r>
      <w:r w:rsidR="00F459F9">
        <w:rPr>
          <w:rFonts w:hint="eastAsia"/>
        </w:rPr>
        <w:t>说明，农业说到底是一种依靠“有机能源”的生产，不同于使用“无机</w:t>
      </w:r>
      <w:r>
        <w:rPr>
          <w:rFonts w:hint="eastAsia"/>
        </w:rPr>
        <w:t>的矿物能源”（</w:t>
      </w:r>
      <w:r>
        <w:rPr>
          <w:rFonts w:hint="eastAsia"/>
        </w:rPr>
        <w:t>inorganic</w:t>
      </w:r>
      <w:r>
        <w:rPr>
          <w:rFonts w:hint="eastAsia"/>
        </w:rPr>
        <w:t>，</w:t>
      </w:r>
      <w:r>
        <w:rPr>
          <w:rFonts w:hint="eastAsia"/>
        </w:rPr>
        <w:t>mineral-based energy</w:t>
      </w:r>
      <w:r>
        <w:rPr>
          <w:rFonts w:hint="eastAsia"/>
        </w:rPr>
        <w:t>）的现代工业“产业”。一个劳动力通过使用畜力充其量可以把所投入生产的能源扩大到</w:t>
      </w:r>
      <w:r>
        <w:rPr>
          <w:rFonts w:hint="eastAsia"/>
        </w:rPr>
        <w:t>8</w:t>
      </w:r>
      <w:r>
        <w:rPr>
          <w:rFonts w:hint="eastAsia"/>
        </w:rPr>
        <w:t>倍，但远远不到一个矿工一年能够挖掘</w:t>
      </w:r>
      <w:r>
        <w:rPr>
          <w:rFonts w:hint="eastAsia"/>
        </w:rPr>
        <w:t>200</w:t>
      </w:r>
      <w:r>
        <w:rPr>
          <w:rFonts w:hint="eastAsia"/>
        </w:rPr>
        <w:t>吨煤炭所能产生的能源的幅度。（</w:t>
      </w:r>
      <w:r>
        <w:rPr>
          <w:rFonts w:hint="eastAsia"/>
        </w:rPr>
        <w:t>Wrigley 1988</w:t>
      </w:r>
      <w:r>
        <w:rPr>
          <w:rFonts w:hint="eastAsia"/>
        </w:rPr>
        <w:t>：</w:t>
      </w:r>
      <w:r>
        <w:rPr>
          <w:rFonts w:hint="eastAsia"/>
        </w:rPr>
        <w:t>77</w:t>
      </w:r>
      <w:r>
        <w:rPr>
          <w:rFonts w:hint="eastAsia"/>
        </w:rPr>
        <w:t>）这里，我们需要补充说明，其实“地力”——这个来自中国厚重农学传统的概念和用词——也是主要依靠有机能源的。即便借助机械和化肥与科学选种，单位土地面积的产能仍然会受到地力的限制，其可能提高</w:t>
      </w:r>
      <w:r w:rsidR="00834930">
        <w:rPr>
          <w:rFonts w:hint="eastAsia"/>
        </w:rPr>
        <w:t>的</w:t>
      </w:r>
      <w:r>
        <w:rPr>
          <w:rFonts w:hint="eastAsia"/>
        </w:rPr>
        <w:t>幅度也比较有限，比不上机械能源可以大幅提高。因此，在给定的人地比例下，农业生产量的可能扩大幅度比较有限，与无</w:t>
      </w:r>
      <w:r w:rsidR="00FC6F7B">
        <w:rPr>
          <w:rFonts w:hint="eastAsia"/>
        </w:rPr>
        <w:t>机能源的机械生产十分不同。</w:t>
      </w:r>
      <w:r w:rsidR="00F915EC">
        <w:rPr>
          <w:rFonts w:hint="eastAsia"/>
        </w:rPr>
        <w:t>与工业相比，农业更严格</w:t>
      </w:r>
      <w:r w:rsidR="002E4142">
        <w:rPr>
          <w:rFonts w:hint="eastAsia"/>
        </w:rPr>
        <w:t>地受到人地比例自然资源禀赋的制约，不可能像工业那样大幅突破其制约。</w:t>
      </w:r>
      <w:r w:rsidR="00FC6F7B">
        <w:rPr>
          <w:rFonts w:hint="eastAsia"/>
        </w:rPr>
        <w:t>这是农业与工业间的一个基本的差别</w:t>
      </w:r>
      <w:r>
        <w:rPr>
          <w:rFonts w:hint="eastAsia"/>
        </w:rPr>
        <w:t>，但今天经济学界则普遍倾向不加区别地使用来自“无机能源”机器时代的经济学理论于农业，广泛</w:t>
      </w:r>
      <w:r w:rsidR="00834930">
        <w:rPr>
          <w:rFonts w:hint="eastAsia"/>
        </w:rPr>
        <w:t>地</w:t>
      </w:r>
      <w:r>
        <w:rPr>
          <w:rFonts w:hint="eastAsia"/>
        </w:rPr>
        <w:t>把农业当作一个机器时代的“产业”来理解和分析，以为它可以和机械世界那样几乎无限度地大规</w:t>
      </w:r>
      <w:r w:rsidR="00FC6F7B">
        <w:rPr>
          <w:rFonts w:hint="eastAsia"/>
        </w:rPr>
        <w:t>模扩增</w:t>
      </w:r>
      <w:r>
        <w:rPr>
          <w:rFonts w:hint="eastAsia"/>
        </w:rPr>
        <w:t>产量。（更详细的讨论见黄宗智，待刊稿，第一卷：三卷本总序）</w:t>
      </w:r>
    </w:p>
    <w:p w14:paraId="2D0DE72D" w14:textId="77777777" w:rsidR="0036575B" w:rsidRDefault="0036575B" w:rsidP="0036575B">
      <w:pPr>
        <w:spacing w:line="480" w:lineRule="auto"/>
        <w:jc w:val="left"/>
      </w:pPr>
    </w:p>
    <w:p w14:paraId="096A7960" w14:textId="77777777" w:rsidR="0036575B" w:rsidRDefault="0036575B" w:rsidP="0036575B">
      <w:pPr>
        <w:spacing w:line="480" w:lineRule="auto"/>
        <w:jc w:val="left"/>
      </w:pPr>
      <w:r>
        <w:rPr>
          <w:rFonts w:hint="eastAsia"/>
        </w:rPr>
        <w:t>实际上，人力和地力远远不可与机器时代的以百匹、几百匹马力计算的拖拉机或汽车相提并论。美国那样的模式，通过使用拖拉机来推进农业的“现代化”，虽然可以克服人力的</w:t>
      </w:r>
      <w:r>
        <w:rPr>
          <w:rFonts w:hint="eastAsia"/>
        </w:rPr>
        <w:lastRenderedPageBreak/>
        <w:t>局限，但并不能克服“地力”的局限，因为作物生产是生物生产，最多只能</w:t>
      </w:r>
      <w:r w:rsidR="00834930">
        <w:rPr>
          <w:rFonts w:hint="eastAsia"/>
        </w:rPr>
        <w:t>达</w:t>
      </w:r>
      <w:r>
        <w:rPr>
          <w:rFonts w:hint="eastAsia"/>
        </w:rPr>
        <w:t>到几倍的增幅（譬如，用更多肥料，或从一茬到两茬、三茬一年），和现代使用无机能源的工业十分不同。美国农业之所以能够做到十倍于日本的单位劳动力产量（以及今天的几百倍于中国的单位劳动力产量——下文还要讨论），靠</w:t>
      </w:r>
      <w:r w:rsidR="00F915EC">
        <w:rPr>
          <w:rFonts w:hint="eastAsia"/>
        </w:rPr>
        <w:t>的不仅是机械，而更主要、更基本的是大量土地，多至日本和中国目前</w:t>
      </w:r>
      <w:r>
        <w:rPr>
          <w:rFonts w:hint="eastAsia"/>
        </w:rPr>
        <w:t>不能想象的每劳动力耕种</w:t>
      </w:r>
      <w:r w:rsidR="000F5E06">
        <w:rPr>
          <w:rFonts w:hint="eastAsia"/>
        </w:rPr>
        <w:t>面积</w:t>
      </w:r>
      <w:r w:rsidR="00FC6F7B">
        <w:rPr>
          <w:rFonts w:hint="eastAsia"/>
        </w:rPr>
        <w:t>的土地。没有美国那样的土地相对劳动力资源禀赋，每劳动力配合</w:t>
      </w:r>
      <w:r>
        <w:rPr>
          <w:rFonts w:hint="eastAsia"/>
        </w:rPr>
        <w:t>再多的拖拉机也不可能做到美国那样的劳动生产率。（详细论证见黄宗智，待刊稿，第一卷：三卷本</w:t>
      </w:r>
      <w:r w:rsidR="0046653E">
        <w:rPr>
          <w:rFonts w:hint="eastAsia"/>
        </w:rPr>
        <w:t>的“</w:t>
      </w:r>
      <w:r>
        <w:rPr>
          <w:rFonts w:hint="eastAsia"/>
        </w:rPr>
        <w:t>总序</w:t>
      </w:r>
      <w:r w:rsidR="0046653E">
        <w:rPr>
          <w:rFonts w:hint="eastAsia"/>
        </w:rPr>
        <w:t>”</w:t>
      </w:r>
      <w:r>
        <w:rPr>
          <w:rFonts w:hint="eastAsia"/>
        </w:rPr>
        <w:t>）说到底，人地比例资源禀赋及其约束乃是农业发展的决定性因素。</w:t>
      </w:r>
    </w:p>
    <w:p w14:paraId="54BF0B0D" w14:textId="77777777" w:rsidR="0036575B" w:rsidRDefault="0036575B" w:rsidP="0018305F">
      <w:pPr>
        <w:spacing w:line="480" w:lineRule="auto"/>
        <w:jc w:val="left"/>
      </w:pPr>
    </w:p>
    <w:p w14:paraId="4017CDE3" w14:textId="723311B4" w:rsidR="00B57528" w:rsidRDefault="00886CAA" w:rsidP="0018305F">
      <w:pPr>
        <w:spacing w:line="480" w:lineRule="auto"/>
        <w:jc w:val="left"/>
      </w:pPr>
      <w:r>
        <w:rPr>
          <w:rFonts w:hint="eastAsia"/>
        </w:rPr>
        <w:t>当然，</w:t>
      </w:r>
      <w:r w:rsidR="00375424">
        <w:rPr>
          <w:rFonts w:hint="eastAsia"/>
        </w:rPr>
        <w:t>以上以美国和日本为代表的两大农业现代化模式</w:t>
      </w:r>
      <w:r w:rsidR="00257D06">
        <w:rPr>
          <w:rFonts w:hint="eastAsia"/>
        </w:rPr>
        <w:t>是比较</w:t>
      </w:r>
      <w:r w:rsidR="00F95AF0">
        <w:rPr>
          <w:rFonts w:hint="eastAsia"/>
        </w:rPr>
        <w:t>突出</w:t>
      </w:r>
      <w:r w:rsidR="00257D06">
        <w:rPr>
          <w:rFonts w:hint="eastAsia"/>
        </w:rPr>
        <w:t>的“极端”</w:t>
      </w:r>
      <w:r w:rsidR="00EB153A">
        <w:rPr>
          <w:rFonts w:hint="eastAsia"/>
        </w:rPr>
        <w:t>（而中国则比日本还要人口密集</w:t>
      </w:r>
      <w:r w:rsidR="008732E3">
        <w:rPr>
          <w:rFonts w:hint="eastAsia"/>
        </w:rPr>
        <w:t>、还要极端</w:t>
      </w:r>
      <w:r w:rsidR="00EB153A">
        <w:rPr>
          <w:rFonts w:hint="eastAsia"/>
        </w:rPr>
        <w:t>）</w:t>
      </w:r>
      <w:r w:rsidR="00257D06">
        <w:rPr>
          <w:rFonts w:hint="eastAsia"/>
        </w:rPr>
        <w:t>，</w:t>
      </w:r>
      <w:r w:rsidR="008732E3">
        <w:rPr>
          <w:rFonts w:hint="eastAsia"/>
        </w:rPr>
        <w:t>而大多数发达</w:t>
      </w:r>
      <w:r w:rsidR="00F95AF0">
        <w:rPr>
          <w:rFonts w:hint="eastAsia"/>
        </w:rPr>
        <w:t>国家的实际经历是介于两者之间的。表</w:t>
      </w:r>
      <w:r w:rsidR="00496A6C">
        <w:rPr>
          <w:rFonts w:hint="eastAsia"/>
        </w:rPr>
        <w:t>1</w:t>
      </w:r>
      <w:r w:rsidR="00496A6C">
        <w:rPr>
          <w:rFonts w:hint="eastAsia"/>
        </w:rPr>
        <w:t>还</w:t>
      </w:r>
      <w:r w:rsidR="00F95AF0">
        <w:rPr>
          <w:rFonts w:hint="eastAsia"/>
        </w:rPr>
        <w:t>纳入了</w:t>
      </w:r>
      <w:r w:rsidR="00AF36B1">
        <w:rPr>
          <w:rFonts w:hint="eastAsia"/>
        </w:rPr>
        <w:t>速水</w:t>
      </w:r>
      <w:r w:rsidR="00AF36B1">
        <w:rPr>
          <w:rFonts w:hint="eastAsia"/>
        </w:rPr>
        <w:t>-</w:t>
      </w:r>
      <w:r w:rsidR="00AF36B1">
        <w:rPr>
          <w:rFonts w:hint="eastAsia"/>
        </w:rPr>
        <w:t>拉坦</w:t>
      </w:r>
      <w:r w:rsidR="00226FE3">
        <w:rPr>
          <w:rFonts w:hint="eastAsia"/>
        </w:rPr>
        <w:t>所搜集的</w:t>
      </w:r>
      <w:r w:rsidR="00F95AF0">
        <w:rPr>
          <w:rFonts w:hint="eastAsia"/>
        </w:rPr>
        <w:t>欧洲其它几个国家</w:t>
      </w:r>
      <w:r w:rsidR="00226FE3">
        <w:rPr>
          <w:rFonts w:hint="eastAsia"/>
        </w:rPr>
        <w:t>的数据</w:t>
      </w:r>
      <w:r w:rsidR="00F95AF0">
        <w:rPr>
          <w:rFonts w:hint="eastAsia"/>
        </w:rPr>
        <w:t>，按照其土地</w:t>
      </w:r>
      <w:r w:rsidR="00F95AF0">
        <w:rPr>
          <w:rFonts w:hint="eastAsia"/>
        </w:rPr>
        <w:t>/</w:t>
      </w:r>
      <w:r w:rsidR="00226FE3">
        <w:rPr>
          <w:rFonts w:hint="eastAsia"/>
        </w:rPr>
        <w:t>劳动力不同比例顺序排列——英</w:t>
      </w:r>
      <w:r w:rsidR="00E14813">
        <w:rPr>
          <w:rFonts w:hint="eastAsia"/>
        </w:rPr>
        <w:t>格兰</w:t>
      </w:r>
      <w:r w:rsidR="00226FE3">
        <w:rPr>
          <w:rFonts w:hint="eastAsia"/>
        </w:rPr>
        <w:t>、丹麦、法国、德国。显而易见，那</w:t>
      </w:r>
      <w:r w:rsidR="00F95AF0">
        <w:rPr>
          <w:rFonts w:hint="eastAsia"/>
        </w:rPr>
        <w:t>些国家在土地</w:t>
      </w:r>
      <w:r w:rsidR="00F95AF0">
        <w:rPr>
          <w:rFonts w:hint="eastAsia"/>
        </w:rPr>
        <w:t>/</w:t>
      </w:r>
      <w:r w:rsidR="00F95AF0">
        <w:rPr>
          <w:rFonts w:hint="eastAsia"/>
        </w:rPr>
        <w:t>劳动力的资源禀赋上，是介于美国和日本之间的：英</w:t>
      </w:r>
      <w:r w:rsidR="00E14813">
        <w:rPr>
          <w:rFonts w:hint="eastAsia"/>
        </w:rPr>
        <w:t>格兰</w:t>
      </w:r>
      <w:r w:rsidR="00F95AF0">
        <w:rPr>
          <w:rFonts w:hint="eastAsia"/>
        </w:rPr>
        <w:t>最接近美国，</w:t>
      </w:r>
      <w:r w:rsidR="00226FE3">
        <w:rPr>
          <w:rFonts w:hint="eastAsia"/>
        </w:rPr>
        <w:t>其</w:t>
      </w:r>
      <w:r w:rsidR="00226FE3">
        <w:rPr>
          <w:rFonts w:hint="eastAsia"/>
        </w:rPr>
        <w:t>19</w:t>
      </w:r>
      <w:r w:rsidR="00226FE3">
        <w:rPr>
          <w:rFonts w:hint="eastAsia"/>
        </w:rPr>
        <w:t>世纪</w:t>
      </w:r>
      <w:r w:rsidR="008732E3">
        <w:rPr>
          <w:rFonts w:hint="eastAsia"/>
        </w:rPr>
        <w:t>后期</w:t>
      </w:r>
      <w:r w:rsidR="00F915EC">
        <w:rPr>
          <w:rFonts w:hint="eastAsia"/>
        </w:rPr>
        <w:t>的劳均耕地面积仍然和美国相差无几（</w:t>
      </w:r>
      <w:r w:rsidR="00F95AF0">
        <w:rPr>
          <w:rFonts w:hint="eastAsia"/>
        </w:rPr>
        <w:t>但</w:t>
      </w:r>
      <w:r w:rsidR="00226FE3">
        <w:rPr>
          <w:rFonts w:hint="eastAsia"/>
        </w:rPr>
        <w:t>到</w:t>
      </w:r>
      <w:r w:rsidR="00F95AF0">
        <w:rPr>
          <w:rFonts w:hint="eastAsia"/>
        </w:rPr>
        <w:t>1970</w:t>
      </w:r>
      <w:r w:rsidR="00226FE3">
        <w:rPr>
          <w:rFonts w:hint="eastAsia"/>
        </w:rPr>
        <w:t>年</w:t>
      </w:r>
      <w:r w:rsidR="0077123F">
        <w:rPr>
          <w:rFonts w:hint="eastAsia"/>
        </w:rPr>
        <w:t>由于农业机械化</w:t>
      </w:r>
      <w:r w:rsidR="00AF644D">
        <w:rPr>
          <w:rFonts w:hint="eastAsia"/>
        </w:rPr>
        <w:t>程度和人地比例</w:t>
      </w:r>
      <w:r w:rsidR="0077123F">
        <w:rPr>
          <w:rFonts w:hint="eastAsia"/>
        </w:rPr>
        <w:t>的不同，</w:t>
      </w:r>
      <w:r w:rsidR="00226FE3">
        <w:rPr>
          <w:rFonts w:hint="eastAsia"/>
        </w:rPr>
        <w:t>其劳均耕地面积只是</w:t>
      </w:r>
      <w:r w:rsidR="00F95AF0">
        <w:rPr>
          <w:rFonts w:hint="eastAsia"/>
        </w:rPr>
        <w:t>美国的五</w:t>
      </w:r>
      <w:r w:rsidR="00FC6F7B">
        <w:rPr>
          <w:rFonts w:hint="eastAsia"/>
        </w:rPr>
        <w:t>分之一</w:t>
      </w:r>
      <w:r w:rsidR="00F915EC">
        <w:rPr>
          <w:rFonts w:hint="eastAsia"/>
        </w:rPr>
        <w:t>）</w:t>
      </w:r>
      <w:r w:rsidR="00FC6F7B">
        <w:rPr>
          <w:rFonts w:hint="eastAsia"/>
        </w:rPr>
        <w:t>。德国要低于英格兰</w:t>
      </w:r>
      <w:r w:rsidR="00AF644D">
        <w:rPr>
          <w:rFonts w:hint="eastAsia"/>
        </w:rPr>
        <w:t>，但是</w:t>
      </w:r>
      <w:r w:rsidR="0077123F">
        <w:rPr>
          <w:rFonts w:hint="eastAsia"/>
        </w:rPr>
        <w:t>虽然如此，</w:t>
      </w:r>
      <w:r w:rsidR="004A4175">
        <w:rPr>
          <w:rFonts w:hint="eastAsia"/>
        </w:rPr>
        <w:t>1970</w:t>
      </w:r>
      <w:r w:rsidR="004A4175">
        <w:rPr>
          <w:rFonts w:hint="eastAsia"/>
        </w:rPr>
        <w:t>年</w:t>
      </w:r>
      <w:r w:rsidR="0077123F">
        <w:rPr>
          <w:rFonts w:hint="eastAsia"/>
        </w:rPr>
        <w:t>德国的</w:t>
      </w:r>
      <w:r w:rsidR="00F95AF0">
        <w:rPr>
          <w:rFonts w:hint="eastAsia"/>
        </w:rPr>
        <w:t>劳均耕地面积仍然</w:t>
      </w:r>
      <w:r w:rsidR="0077123F">
        <w:rPr>
          <w:rFonts w:hint="eastAsia"/>
        </w:rPr>
        <w:t>是日本的六倍</w:t>
      </w:r>
      <w:r w:rsidR="00257D06">
        <w:rPr>
          <w:rFonts w:hint="eastAsia"/>
        </w:rPr>
        <w:t>。显然，与日本</w:t>
      </w:r>
      <w:r w:rsidR="00E92FEE">
        <w:rPr>
          <w:rFonts w:hint="eastAsia"/>
        </w:rPr>
        <w:t>和中国</w:t>
      </w:r>
      <w:r w:rsidR="00257D06">
        <w:rPr>
          <w:rFonts w:hint="eastAsia"/>
        </w:rPr>
        <w:t>相比，欧洲</w:t>
      </w:r>
      <w:r w:rsidR="0077123F">
        <w:rPr>
          <w:rFonts w:hint="eastAsia"/>
        </w:rPr>
        <w:t>发达国家的</w:t>
      </w:r>
      <w:r w:rsidR="007B08E1">
        <w:rPr>
          <w:rFonts w:hint="eastAsia"/>
        </w:rPr>
        <w:t>人地比例</w:t>
      </w:r>
      <w:r w:rsidR="0077123F">
        <w:rPr>
          <w:rFonts w:hint="eastAsia"/>
        </w:rPr>
        <w:t>资源禀赋</w:t>
      </w:r>
      <w:r w:rsidR="00F95AF0">
        <w:rPr>
          <w:rFonts w:hint="eastAsia"/>
        </w:rPr>
        <w:t>总体上</w:t>
      </w:r>
      <w:r w:rsidR="00257D06">
        <w:rPr>
          <w:rFonts w:hint="eastAsia"/>
        </w:rPr>
        <w:t>要</w:t>
      </w:r>
      <w:r w:rsidR="00AF644D">
        <w:rPr>
          <w:rFonts w:hint="eastAsia"/>
        </w:rPr>
        <w:t>宽松得多</w:t>
      </w:r>
      <w:r w:rsidR="008A2A9E">
        <w:rPr>
          <w:rFonts w:hint="eastAsia"/>
        </w:rPr>
        <w:t>，基本上仍然是一个相对地多人少</w:t>
      </w:r>
      <w:r w:rsidR="004A4175">
        <w:rPr>
          <w:rFonts w:hint="eastAsia"/>
        </w:rPr>
        <w:t>的模式。</w:t>
      </w:r>
    </w:p>
    <w:p w14:paraId="6C4240F9" w14:textId="77777777" w:rsidR="00DC723D" w:rsidRDefault="00DC723D" w:rsidP="0018305F">
      <w:pPr>
        <w:spacing w:line="480" w:lineRule="auto"/>
      </w:pPr>
    </w:p>
    <w:p w14:paraId="44C3838C" w14:textId="5A34F9F1" w:rsidR="000150EA" w:rsidRDefault="00257D06" w:rsidP="0018305F">
      <w:pPr>
        <w:spacing w:line="480" w:lineRule="auto"/>
      </w:pPr>
      <w:r>
        <w:rPr>
          <w:rFonts w:hint="eastAsia"/>
        </w:rPr>
        <w:lastRenderedPageBreak/>
        <w:t>表</w:t>
      </w:r>
      <w:r w:rsidR="00761721">
        <w:rPr>
          <w:rFonts w:hint="eastAsia"/>
        </w:rPr>
        <w:t>1</w:t>
      </w:r>
      <w:r w:rsidR="00226FE3">
        <w:rPr>
          <w:rFonts w:hint="eastAsia"/>
        </w:rPr>
        <w:t>也显</w:t>
      </w:r>
      <w:r>
        <w:rPr>
          <w:rFonts w:hint="eastAsia"/>
        </w:rPr>
        <w:t>示，在</w:t>
      </w:r>
      <w:r w:rsidR="00226FE3">
        <w:rPr>
          <w:rFonts w:hint="eastAsia"/>
        </w:rPr>
        <w:t>人多地少的资源禀赋</w:t>
      </w:r>
      <w:r w:rsidR="00660ED6">
        <w:rPr>
          <w:rFonts w:hint="eastAsia"/>
        </w:rPr>
        <w:t>方面</w:t>
      </w:r>
      <w:r w:rsidR="0077123F">
        <w:rPr>
          <w:rFonts w:hint="eastAsia"/>
        </w:rPr>
        <w:t>，</w:t>
      </w:r>
      <w:r w:rsidR="00660ED6">
        <w:rPr>
          <w:rFonts w:hint="eastAsia"/>
        </w:rPr>
        <w:t>与日本相</w:t>
      </w:r>
      <w:r w:rsidR="0000669A">
        <w:rPr>
          <w:rFonts w:hint="eastAsia"/>
        </w:rPr>
        <w:t>差</w:t>
      </w:r>
      <w:r w:rsidR="00660ED6">
        <w:rPr>
          <w:rFonts w:hint="eastAsia"/>
        </w:rPr>
        <w:t>无几的是印度</w:t>
      </w:r>
      <w:r w:rsidR="008A2A9E">
        <w:rPr>
          <w:rFonts w:hint="eastAsia"/>
        </w:rPr>
        <w:t>。</w:t>
      </w:r>
      <w:r w:rsidR="00226FE3">
        <w:rPr>
          <w:rFonts w:hint="eastAsia"/>
        </w:rPr>
        <w:t>印度在</w:t>
      </w:r>
      <w:r w:rsidR="008E3D8F">
        <w:rPr>
          <w:rFonts w:hint="eastAsia"/>
        </w:rPr>
        <w:t>1970</w:t>
      </w:r>
      <w:r w:rsidR="00226FE3">
        <w:rPr>
          <w:rFonts w:hint="eastAsia"/>
        </w:rPr>
        <w:t>年的</w:t>
      </w:r>
      <w:r w:rsidR="004A4175">
        <w:rPr>
          <w:rFonts w:hint="eastAsia"/>
        </w:rPr>
        <w:t>农业</w:t>
      </w:r>
      <w:r w:rsidR="00226FE3">
        <w:rPr>
          <w:rFonts w:hint="eastAsia"/>
        </w:rPr>
        <w:t>劳均耕地面积</w:t>
      </w:r>
      <w:r w:rsidR="0000669A">
        <w:rPr>
          <w:rFonts w:hint="eastAsia"/>
        </w:rPr>
        <w:t>是和日本一样的：</w:t>
      </w:r>
      <w:r w:rsidR="008E3D8F">
        <w:rPr>
          <w:rFonts w:hint="eastAsia"/>
        </w:rPr>
        <w:t>30</w:t>
      </w:r>
      <w:r w:rsidR="00FC6F7B">
        <w:rPr>
          <w:rFonts w:hint="eastAsia"/>
        </w:rPr>
        <w:t>亩</w:t>
      </w:r>
      <w:r w:rsidR="000F5E06">
        <w:rPr>
          <w:rFonts w:hint="eastAsia"/>
        </w:rPr>
        <w:t>（</w:t>
      </w:r>
      <w:r w:rsidR="008E3D8F">
        <w:t>2</w:t>
      </w:r>
      <w:r w:rsidR="000F5E06">
        <w:rPr>
          <w:rFonts w:hint="eastAsia"/>
        </w:rPr>
        <w:t>公顷）</w:t>
      </w:r>
      <w:r w:rsidR="00FC6F7B">
        <w:rPr>
          <w:rFonts w:hint="eastAsia"/>
        </w:rPr>
        <w:t>，</w:t>
      </w:r>
      <w:r w:rsidR="0000669A">
        <w:rPr>
          <w:rFonts w:hint="eastAsia"/>
        </w:rPr>
        <w:t>但</w:t>
      </w:r>
      <w:r w:rsidR="00226FE3">
        <w:rPr>
          <w:rFonts w:hint="eastAsia"/>
        </w:rPr>
        <w:t>印度</w:t>
      </w:r>
      <w:r w:rsidR="00FC6F7B">
        <w:rPr>
          <w:rFonts w:hint="eastAsia"/>
        </w:rPr>
        <w:t>的</w:t>
      </w:r>
      <w:r w:rsidR="00226FE3">
        <w:rPr>
          <w:rFonts w:hint="eastAsia"/>
        </w:rPr>
        <w:t>农业现代化进程</w:t>
      </w:r>
      <w:r w:rsidR="00FC6F7B">
        <w:rPr>
          <w:rFonts w:hint="eastAsia"/>
        </w:rPr>
        <w:t>明显远远滞</w:t>
      </w:r>
      <w:r w:rsidR="0000669A">
        <w:rPr>
          <w:rFonts w:hint="eastAsia"/>
        </w:rPr>
        <w:t>后于日本，</w:t>
      </w:r>
      <w:r w:rsidR="0000669A">
        <w:rPr>
          <w:rFonts w:hint="eastAsia"/>
        </w:rPr>
        <w:t>1970</w:t>
      </w:r>
      <w:r w:rsidR="00F856ED">
        <w:rPr>
          <w:rFonts w:hint="eastAsia"/>
        </w:rPr>
        <w:t>年仍然基本尚未使用机械和化肥</w:t>
      </w:r>
      <w:r w:rsidR="009A20E4">
        <w:rPr>
          <w:rFonts w:hint="eastAsia"/>
        </w:rPr>
        <w:t>（</w:t>
      </w:r>
      <w:r w:rsidR="00232A47">
        <w:rPr>
          <w:rFonts w:hint="eastAsia"/>
        </w:rPr>
        <w:t>平均</w:t>
      </w:r>
      <w:r w:rsidR="009A20E4">
        <w:rPr>
          <w:rFonts w:hint="eastAsia"/>
        </w:rPr>
        <w:t>2600</w:t>
      </w:r>
      <w:r w:rsidR="009A20E4">
        <w:rPr>
          <w:rFonts w:hint="eastAsia"/>
        </w:rPr>
        <w:t>个男劳动力才一台）</w:t>
      </w:r>
      <w:r w:rsidR="00F915EC">
        <w:rPr>
          <w:rFonts w:hint="eastAsia"/>
        </w:rPr>
        <w:t>，在这方面比中国还要落后</w:t>
      </w:r>
      <w:r w:rsidR="009A20E4">
        <w:rPr>
          <w:rFonts w:hint="eastAsia"/>
        </w:rPr>
        <w:t>（</w:t>
      </w:r>
      <w:r w:rsidR="00FC6F7B">
        <w:rPr>
          <w:rFonts w:hint="eastAsia"/>
        </w:rPr>
        <w:t>中国</w:t>
      </w:r>
      <w:r w:rsidR="009A20E4">
        <w:rPr>
          <w:rFonts w:hint="eastAsia"/>
        </w:rPr>
        <w:t>该年是</w:t>
      </w:r>
      <w:r w:rsidR="00FC6F7B">
        <w:rPr>
          <w:rFonts w:hint="eastAsia"/>
        </w:rPr>
        <w:t>每</w:t>
      </w:r>
      <w:r w:rsidR="000F5E06">
        <w:rPr>
          <w:rFonts w:hint="eastAsia"/>
        </w:rPr>
        <w:t>960</w:t>
      </w:r>
      <w:r w:rsidR="00F055BB">
        <w:rPr>
          <w:rFonts w:hint="eastAsia"/>
        </w:rPr>
        <w:t>个</w:t>
      </w:r>
      <w:r w:rsidR="009A20E4">
        <w:rPr>
          <w:rFonts w:hint="eastAsia"/>
        </w:rPr>
        <w:t>男劳动力一台大、中型拖拉机，或四台小拖拉机）</w:t>
      </w:r>
      <w:r w:rsidR="00F856ED">
        <w:rPr>
          <w:rFonts w:hint="eastAsia"/>
        </w:rPr>
        <w:t>。我在别的著作中已</w:t>
      </w:r>
      <w:r w:rsidR="0000669A">
        <w:rPr>
          <w:rFonts w:hint="eastAsia"/>
        </w:rPr>
        <w:t>经说明，日本的经济发展起步较早，而且得益于</w:t>
      </w:r>
      <w:r w:rsidR="00220182">
        <w:rPr>
          <w:rFonts w:hint="eastAsia"/>
        </w:rPr>
        <w:t>其人口在</w:t>
      </w:r>
      <w:r w:rsidR="00220182">
        <w:rPr>
          <w:rFonts w:hint="eastAsia"/>
        </w:rPr>
        <w:t>18</w:t>
      </w:r>
      <w:r w:rsidR="00220182">
        <w:rPr>
          <w:rFonts w:hint="eastAsia"/>
        </w:rPr>
        <w:t>、</w:t>
      </w:r>
      <w:r w:rsidR="00220182">
        <w:rPr>
          <w:rFonts w:hint="eastAsia"/>
        </w:rPr>
        <w:t>19</w:t>
      </w:r>
      <w:r w:rsidR="00220182">
        <w:rPr>
          <w:rFonts w:hint="eastAsia"/>
        </w:rPr>
        <w:t>世纪已经进入</w:t>
      </w:r>
      <w:r w:rsidR="00F16E35">
        <w:rPr>
          <w:rFonts w:hint="eastAsia"/>
        </w:rPr>
        <w:t>低增长状态，</w:t>
      </w:r>
      <w:r w:rsidR="0000669A">
        <w:rPr>
          <w:rFonts w:hint="eastAsia"/>
        </w:rPr>
        <w:t>在二十世纪上半期的蓬勃工业化过程中，在拖拉机、化肥和科学选种</w:t>
      </w:r>
      <w:r w:rsidR="00EB153A">
        <w:rPr>
          <w:rFonts w:hint="eastAsia"/>
        </w:rPr>
        <w:t>等现代投入</w:t>
      </w:r>
      <w:r w:rsidR="0000669A">
        <w:rPr>
          <w:rFonts w:hint="eastAsia"/>
        </w:rPr>
        <w:t>进入农业的过程中，其农业人口基本稳定，而不是像中国</w:t>
      </w:r>
      <w:r w:rsidR="000150EA">
        <w:rPr>
          <w:rFonts w:hint="eastAsia"/>
        </w:rPr>
        <w:t>（和印度）</w:t>
      </w:r>
      <w:r w:rsidR="0000669A">
        <w:rPr>
          <w:rFonts w:hint="eastAsia"/>
        </w:rPr>
        <w:t>1950</w:t>
      </w:r>
      <w:r w:rsidR="0000669A">
        <w:rPr>
          <w:rFonts w:hint="eastAsia"/>
        </w:rPr>
        <w:t>到</w:t>
      </w:r>
      <w:r w:rsidR="0000669A">
        <w:rPr>
          <w:rFonts w:hint="eastAsia"/>
        </w:rPr>
        <w:t>1970</w:t>
      </w:r>
      <w:r>
        <w:rPr>
          <w:rFonts w:hint="eastAsia"/>
        </w:rPr>
        <w:t>年代那样，现代投入所带来的土地和劳动生产率的提高</w:t>
      </w:r>
      <w:r w:rsidR="0000669A">
        <w:rPr>
          <w:rFonts w:hint="eastAsia"/>
        </w:rPr>
        <w:t>基本被人口</w:t>
      </w:r>
      <w:r w:rsidR="00AF644D">
        <w:rPr>
          <w:rFonts w:hint="eastAsia"/>
        </w:rPr>
        <w:t>（由于医疗卫生的进步）</w:t>
      </w:r>
      <w:r w:rsidR="0000669A">
        <w:rPr>
          <w:rFonts w:hint="eastAsia"/>
        </w:rPr>
        <w:t>的扩增</w:t>
      </w:r>
      <w:r w:rsidR="00AF644D">
        <w:rPr>
          <w:rFonts w:hint="eastAsia"/>
        </w:rPr>
        <w:t>（而</w:t>
      </w:r>
      <w:r>
        <w:rPr>
          <w:rFonts w:hint="eastAsia"/>
        </w:rPr>
        <w:t>耕地没有多大扩展的情况下）</w:t>
      </w:r>
      <w:r w:rsidR="004F6B9B" w:rsidRPr="004F6B9B">
        <w:rPr>
          <w:rFonts w:hint="eastAsia"/>
          <w:color w:val="FF0000"/>
        </w:rPr>
        <w:t>和</w:t>
      </w:r>
      <w:r w:rsidR="00347D68">
        <w:rPr>
          <w:rFonts w:hint="eastAsia"/>
          <w:color w:val="FF0000"/>
        </w:rPr>
        <w:t>农业的</w:t>
      </w:r>
      <w:r w:rsidR="004F6B9B" w:rsidRPr="004F6B9B">
        <w:rPr>
          <w:rFonts w:hint="eastAsia"/>
          <w:color w:val="FF0000"/>
        </w:rPr>
        <w:t>进一步</w:t>
      </w:r>
      <w:r w:rsidR="00722BD1">
        <w:rPr>
          <w:rFonts w:hint="eastAsia"/>
          <w:color w:val="FF0000"/>
        </w:rPr>
        <w:t>内卷化</w:t>
      </w:r>
      <w:r w:rsidR="0000669A">
        <w:rPr>
          <w:rFonts w:hint="eastAsia"/>
        </w:rPr>
        <w:t>所</w:t>
      </w:r>
      <w:r w:rsidR="004F6B9B">
        <w:rPr>
          <w:rFonts w:hint="eastAsia"/>
        </w:rPr>
        <w:t>销蚀</w:t>
      </w:r>
      <w:r w:rsidR="0000669A">
        <w:rPr>
          <w:rFonts w:hint="eastAsia"/>
        </w:rPr>
        <w:t>掉</w:t>
      </w:r>
      <w:r w:rsidR="00791210">
        <w:rPr>
          <w:rFonts w:hint="eastAsia"/>
        </w:rPr>
        <w:t>。</w:t>
      </w:r>
      <w:r w:rsidR="00226FE3">
        <w:rPr>
          <w:rFonts w:hint="eastAsia"/>
        </w:rPr>
        <w:t>1952</w:t>
      </w:r>
      <w:r w:rsidR="00226FE3">
        <w:rPr>
          <w:rFonts w:hint="eastAsia"/>
        </w:rPr>
        <w:t>年到</w:t>
      </w:r>
      <w:r w:rsidR="00226FE3">
        <w:rPr>
          <w:rFonts w:hint="eastAsia"/>
        </w:rPr>
        <w:t>1978</w:t>
      </w:r>
      <w:r w:rsidR="005E1E30">
        <w:rPr>
          <w:rFonts w:hint="eastAsia"/>
        </w:rPr>
        <w:t>年间</w:t>
      </w:r>
      <w:r w:rsidR="00226FE3">
        <w:rPr>
          <w:rFonts w:hint="eastAsia"/>
        </w:rPr>
        <w:t>，</w:t>
      </w:r>
      <w:r w:rsidR="003F4408">
        <w:rPr>
          <w:rFonts w:hint="eastAsia"/>
        </w:rPr>
        <w:t>中国的</w:t>
      </w:r>
      <w:r w:rsidR="006029C7">
        <w:rPr>
          <w:rFonts w:hint="eastAsia"/>
        </w:rPr>
        <w:t>农业总产增加了约三倍，但人口</w:t>
      </w:r>
      <w:r w:rsidR="00AF644D">
        <w:rPr>
          <w:rFonts w:hint="eastAsia"/>
        </w:rPr>
        <w:t>增加了</w:t>
      </w:r>
      <w:r w:rsidR="006029C7">
        <w:rPr>
          <w:rFonts w:hint="eastAsia"/>
        </w:rPr>
        <w:t>2/3</w:t>
      </w:r>
      <w:r w:rsidR="00226FE3">
        <w:rPr>
          <w:rFonts w:hint="eastAsia"/>
        </w:rPr>
        <w:t>，而由于集体</w:t>
      </w:r>
      <w:r w:rsidR="00C62A0C">
        <w:rPr>
          <w:rFonts w:hint="eastAsia"/>
        </w:rPr>
        <w:t>制度下动员的妇女劳动力和</w:t>
      </w:r>
      <w:r w:rsidR="0066642E">
        <w:rPr>
          <w:rFonts w:hint="eastAsia"/>
        </w:rPr>
        <w:t>农闲时</w:t>
      </w:r>
      <w:r w:rsidR="00C62A0C">
        <w:rPr>
          <w:rFonts w:hint="eastAsia"/>
        </w:rPr>
        <w:t>的水利工程等劳动力投入</w:t>
      </w:r>
      <w:r w:rsidR="00226FE3">
        <w:rPr>
          <w:rFonts w:hint="eastAsia"/>
        </w:rPr>
        <w:t>，每亩劳动力的投入其实增加得更多，达到</w:t>
      </w:r>
      <w:r w:rsidR="00F47FD5">
        <w:rPr>
          <w:rFonts w:hint="eastAsia"/>
        </w:rPr>
        <w:t>三到</w:t>
      </w:r>
      <w:r w:rsidR="00226FE3">
        <w:rPr>
          <w:rFonts w:hint="eastAsia"/>
        </w:rPr>
        <w:t>四倍的幅度。因此，农业劳动力的按日收益长期停滞不前。</w:t>
      </w:r>
      <w:r w:rsidR="0077123F">
        <w:rPr>
          <w:rFonts w:hint="eastAsia"/>
        </w:rPr>
        <w:t>（黄宗智</w:t>
      </w:r>
      <w:r w:rsidR="0077123F">
        <w:rPr>
          <w:rFonts w:hint="eastAsia"/>
        </w:rPr>
        <w:t>2010</w:t>
      </w:r>
      <w:r w:rsidR="00E03080">
        <w:rPr>
          <w:rFonts w:hint="eastAsia"/>
        </w:rPr>
        <w:t>b</w:t>
      </w:r>
      <w:r w:rsidR="0077123F">
        <w:rPr>
          <w:rFonts w:hint="eastAsia"/>
        </w:rPr>
        <w:t>：</w:t>
      </w:r>
      <w:r w:rsidR="0077123F">
        <w:rPr>
          <w:rFonts w:hint="eastAsia"/>
        </w:rPr>
        <w:t>5</w:t>
      </w:r>
      <w:r w:rsidR="005E1E30">
        <w:rPr>
          <w:rFonts w:hint="eastAsia"/>
        </w:rPr>
        <w:t>；</w:t>
      </w:r>
      <w:r w:rsidR="002C38FD">
        <w:rPr>
          <w:rFonts w:hint="eastAsia"/>
        </w:rPr>
        <w:t>黄宗智、高原、彭玉生</w:t>
      </w:r>
      <w:r w:rsidR="002C38FD">
        <w:rPr>
          <w:rFonts w:hint="eastAsia"/>
        </w:rPr>
        <w:t>2012</w:t>
      </w:r>
      <w:r w:rsidR="00C62A0C">
        <w:rPr>
          <w:rFonts w:hint="eastAsia"/>
        </w:rPr>
        <w:t>；</w:t>
      </w:r>
      <w:r w:rsidR="002C38FD">
        <w:rPr>
          <w:rFonts w:hint="eastAsia"/>
        </w:rPr>
        <w:t>22~23</w:t>
      </w:r>
      <w:r w:rsidR="006A64C4">
        <w:rPr>
          <w:rFonts w:hint="eastAsia"/>
        </w:rPr>
        <w:t>）</w:t>
      </w:r>
    </w:p>
    <w:p w14:paraId="1B9A6BB3" w14:textId="77777777" w:rsidR="006A64C4" w:rsidRDefault="006A64C4" w:rsidP="0018305F">
      <w:pPr>
        <w:spacing w:line="480" w:lineRule="auto"/>
      </w:pPr>
    </w:p>
    <w:p w14:paraId="0E2283B4" w14:textId="2C3B1330" w:rsidR="008316A2" w:rsidRDefault="004A4175" w:rsidP="0018305F">
      <w:pPr>
        <w:spacing w:line="480" w:lineRule="auto"/>
      </w:pPr>
      <w:r>
        <w:rPr>
          <w:rFonts w:hint="eastAsia"/>
        </w:rPr>
        <w:t>我和彭玉生已经详细论证，</w:t>
      </w:r>
      <w:r w:rsidR="00257D06">
        <w:rPr>
          <w:rFonts w:hint="eastAsia"/>
        </w:rPr>
        <w:t>中国</w:t>
      </w:r>
      <w:r w:rsidR="0000669A">
        <w:rPr>
          <w:rFonts w:hint="eastAsia"/>
        </w:rPr>
        <w:t>要到</w:t>
      </w:r>
      <w:r w:rsidR="00257D06">
        <w:rPr>
          <w:rFonts w:hint="eastAsia"/>
        </w:rPr>
        <w:t>20</w:t>
      </w:r>
      <w:r w:rsidR="00257D06">
        <w:rPr>
          <w:rFonts w:hint="eastAsia"/>
        </w:rPr>
        <w:t>世纪</w:t>
      </w:r>
      <w:r w:rsidR="0000669A">
        <w:rPr>
          <w:rFonts w:hint="eastAsia"/>
        </w:rPr>
        <w:t>80</w:t>
      </w:r>
      <w:r w:rsidR="0000669A">
        <w:rPr>
          <w:rFonts w:hint="eastAsia"/>
        </w:rPr>
        <w:t>年代之后，由于“三大历史性变迁的交汇”——</w:t>
      </w:r>
      <w:r w:rsidR="00EB153A">
        <w:rPr>
          <w:rFonts w:hint="eastAsia"/>
        </w:rPr>
        <w:t>即</w:t>
      </w:r>
      <w:r w:rsidR="0000669A">
        <w:rPr>
          <w:rFonts w:hint="eastAsia"/>
        </w:rPr>
        <w:t>人口增</w:t>
      </w:r>
      <w:r w:rsidR="0066642E">
        <w:rPr>
          <w:rFonts w:hint="eastAsia"/>
        </w:rPr>
        <w:t>长</w:t>
      </w:r>
      <w:r w:rsidR="0000669A">
        <w:rPr>
          <w:rFonts w:hint="eastAsia"/>
        </w:rPr>
        <w:t>率的减低</w:t>
      </w:r>
      <w:r w:rsidR="000150EA">
        <w:rPr>
          <w:rFonts w:hint="eastAsia"/>
        </w:rPr>
        <w:t>、</w:t>
      </w:r>
      <w:r w:rsidR="0000669A">
        <w:rPr>
          <w:rFonts w:hint="eastAsia"/>
        </w:rPr>
        <w:t>人们伴随收入增加的食品结构转型（从</w:t>
      </w:r>
      <w:r w:rsidR="0000669A">
        <w:rPr>
          <w:rFonts w:hint="eastAsia"/>
        </w:rPr>
        <w:t>8</w:t>
      </w:r>
      <w:r w:rsidR="0000669A">
        <w:rPr>
          <w:rFonts w:hint="eastAsia"/>
        </w:rPr>
        <w:t>：</w:t>
      </w:r>
      <w:r w:rsidR="0000669A">
        <w:rPr>
          <w:rFonts w:hint="eastAsia"/>
        </w:rPr>
        <w:t>1</w:t>
      </w:r>
      <w:r w:rsidR="0000669A">
        <w:rPr>
          <w:rFonts w:hint="eastAsia"/>
        </w:rPr>
        <w:t>：</w:t>
      </w:r>
      <w:r w:rsidR="0000669A">
        <w:rPr>
          <w:rFonts w:hint="eastAsia"/>
        </w:rPr>
        <w:t>1</w:t>
      </w:r>
      <w:r w:rsidR="0000669A">
        <w:rPr>
          <w:rFonts w:hint="eastAsia"/>
        </w:rPr>
        <w:t>的粮食：蔬菜水果：肉鱼逐步转向城市中上收入群以及台湾</w:t>
      </w:r>
      <w:r w:rsidR="000150EA">
        <w:rPr>
          <w:rFonts w:hint="eastAsia"/>
        </w:rPr>
        <w:t>地区的</w:t>
      </w:r>
      <w:r w:rsidR="000150EA">
        <w:rPr>
          <w:rFonts w:hint="eastAsia"/>
        </w:rPr>
        <w:t>4</w:t>
      </w:r>
      <w:r w:rsidR="000150EA">
        <w:rPr>
          <w:rFonts w:hint="eastAsia"/>
        </w:rPr>
        <w:t>：</w:t>
      </w:r>
      <w:r w:rsidR="000150EA">
        <w:rPr>
          <w:rFonts w:hint="eastAsia"/>
        </w:rPr>
        <w:t>3</w:t>
      </w:r>
      <w:r w:rsidR="000150EA">
        <w:rPr>
          <w:rFonts w:hint="eastAsia"/>
        </w:rPr>
        <w:t>：</w:t>
      </w:r>
      <w:r w:rsidR="000150EA">
        <w:rPr>
          <w:rFonts w:hint="eastAsia"/>
        </w:rPr>
        <w:t>3</w:t>
      </w:r>
      <w:r w:rsidR="000150EA">
        <w:rPr>
          <w:rFonts w:hint="eastAsia"/>
        </w:rPr>
        <w:t>模式）</w:t>
      </w:r>
      <w:r w:rsidR="00F16E35">
        <w:rPr>
          <w:rFonts w:hint="eastAsia"/>
        </w:rPr>
        <w:t>而转入更多的劳动与资本双密集的高值农业生产</w:t>
      </w:r>
      <w:r w:rsidR="000150EA">
        <w:rPr>
          <w:rFonts w:hint="eastAsia"/>
        </w:rPr>
        <w:t>、以及大规模的农民进城打工——劳动力对土地的压力</w:t>
      </w:r>
      <w:r w:rsidR="008316A2">
        <w:rPr>
          <w:rFonts w:hint="eastAsia"/>
        </w:rPr>
        <w:t>才</w:t>
      </w:r>
      <w:r w:rsidR="0077123F">
        <w:rPr>
          <w:rFonts w:hint="eastAsia"/>
        </w:rPr>
        <w:t>开始</w:t>
      </w:r>
      <w:r w:rsidR="008316A2">
        <w:rPr>
          <w:rFonts w:hint="eastAsia"/>
        </w:rPr>
        <w:t>得到缓解。农业</w:t>
      </w:r>
      <w:r w:rsidR="00257D06">
        <w:rPr>
          <w:rFonts w:hint="eastAsia"/>
        </w:rPr>
        <w:t>从低值粮食生产转向越来越高比例的高值菜果、肉禽鱼生产，从而形成了</w:t>
      </w:r>
      <w:r w:rsidR="009A5E6F">
        <w:rPr>
          <w:rFonts w:hint="eastAsia"/>
        </w:rPr>
        <w:t xml:space="preserve"> </w:t>
      </w:r>
      <w:r w:rsidR="002E4142">
        <w:rPr>
          <w:rFonts w:hint="eastAsia"/>
        </w:rPr>
        <w:t>小而精</w:t>
      </w:r>
      <w:r w:rsidR="000150EA">
        <w:rPr>
          <w:rFonts w:hint="eastAsia"/>
        </w:rPr>
        <w:t>“新农业”</w:t>
      </w:r>
      <w:r w:rsidR="00257D06">
        <w:rPr>
          <w:rFonts w:hint="eastAsia"/>
        </w:rPr>
        <w:t>的发展，推动了中国的（我称之为）“隐性</w:t>
      </w:r>
      <w:r w:rsidR="006670C3">
        <w:rPr>
          <w:rFonts w:hint="eastAsia"/>
        </w:rPr>
        <w:t>农业革命”</w:t>
      </w:r>
      <w:r w:rsidR="00791210">
        <w:rPr>
          <w:rFonts w:hint="eastAsia"/>
        </w:rPr>
        <w:t>，其产值在</w:t>
      </w:r>
      <w:r w:rsidR="00791210">
        <w:rPr>
          <w:rFonts w:hint="eastAsia"/>
        </w:rPr>
        <w:t>30</w:t>
      </w:r>
      <w:r w:rsidR="00A03CA5">
        <w:rPr>
          <w:rFonts w:hint="eastAsia"/>
        </w:rPr>
        <w:lastRenderedPageBreak/>
        <w:t>年中达到之前的六倍，</w:t>
      </w:r>
      <w:r w:rsidR="0095356D">
        <w:rPr>
          <w:rFonts w:hint="eastAsia"/>
        </w:rPr>
        <w:t>年增长率约</w:t>
      </w:r>
      <w:r w:rsidR="0095356D">
        <w:rPr>
          <w:rFonts w:hint="eastAsia"/>
        </w:rPr>
        <w:t>6%</w:t>
      </w:r>
      <w:r w:rsidR="0095356D">
        <w:rPr>
          <w:rFonts w:hint="eastAsia"/>
        </w:rPr>
        <w:t>，</w:t>
      </w:r>
      <w:r w:rsidR="00A03CA5">
        <w:rPr>
          <w:rFonts w:hint="eastAsia"/>
        </w:rPr>
        <w:t>远远超过历史上其</w:t>
      </w:r>
      <w:r w:rsidR="0066642E">
        <w:rPr>
          <w:rFonts w:hint="eastAsia"/>
        </w:rPr>
        <w:t>它</w:t>
      </w:r>
      <w:r w:rsidR="00A03CA5">
        <w:rPr>
          <w:rFonts w:hint="eastAsia"/>
        </w:rPr>
        <w:t>的农业革命（如</w:t>
      </w:r>
      <w:r w:rsidR="00A03CA5">
        <w:rPr>
          <w:rFonts w:hint="eastAsia"/>
        </w:rPr>
        <w:t>18</w:t>
      </w:r>
      <w:r w:rsidR="00A03CA5">
        <w:rPr>
          <w:rFonts w:hint="eastAsia"/>
        </w:rPr>
        <w:t>世纪</w:t>
      </w:r>
      <w:r w:rsidR="00E14813">
        <w:rPr>
          <w:rFonts w:hint="eastAsia"/>
        </w:rPr>
        <w:t>英格兰</w:t>
      </w:r>
      <w:r w:rsidR="00A03CA5">
        <w:rPr>
          <w:rFonts w:hint="eastAsia"/>
        </w:rPr>
        <w:t>的农业革命，一百年中</w:t>
      </w:r>
      <w:r w:rsidR="0095356D">
        <w:rPr>
          <w:rFonts w:hint="eastAsia"/>
        </w:rPr>
        <w:t>年增</w:t>
      </w:r>
      <w:r w:rsidR="0066642E">
        <w:rPr>
          <w:rFonts w:hint="eastAsia"/>
        </w:rPr>
        <w:t>长率</w:t>
      </w:r>
      <w:r w:rsidR="0095356D">
        <w:rPr>
          <w:rFonts w:hint="eastAsia"/>
        </w:rPr>
        <w:t>充其量才</w:t>
      </w:r>
      <w:r w:rsidR="0095356D">
        <w:rPr>
          <w:rFonts w:hint="eastAsia"/>
        </w:rPr>
        <w:t>0.</w:t>
      </w:r>
      <w:r w:rsidR="0095356D">
        <w:t>7%</w:t>
      </w:r>
      <w:r w:rsidR="009A5E6F">
        <w:rPr>
          <w:rFonts w:hint="eastAsia"/>
        </w:rPr>
        <w:t>[</w:t>
      </w:r>
      <w:r w:rsidR="0095356D">
        <w:rPr>
          <w:rFonts w:hint="eastAsia"/>
        </w:rPr>
        <w:t>100</w:t>
      </w:r>
      <w:r w:rsidR="0095356D">
        <w:rPr>
          <w:rFonts w:hint="eastAsia"/>
        </w:rPr>
        <w:t>年才</w:t>
      </w:r>
      <w:r w:rsidR="00A03CA5">
        <w:rPr>
          <w:rFonts w:hint="eastAsia"/>
        </w:rPr>
        <w:t>番了一番</w:t>
      </w:r>
      <w:r w:rsidR="009A5E6F">
        <w:rPr>
          <w:rFonts w:hint="eastAsia"/>
        </w:rPr>
        <w:t>]</w:t>
      </w:r>
      <w:r w:rsidR="00A03CA5">
        <w:rPr>
          <w:rFonts w:hint="eastAsia"/>
        </w:rPr>
        <w:t>，以及</w:t>
      </w:r>
      <w:r w:rsidR="00A03CA5">
        <w:rPr>
          <w:rFonts w:hint="eastAsia"/>
        </w:rPr>
        <w:t>20</w:t>
      </w:r>
      <w:r w:rsidR="00A03CA5">
        <w:rPr>
          <w:rFonts w:hint="eastAsia"/>
        </w:rPr>
        <w:t>世纪</w:t>
      </w:r>
      <w:r w:rsidR="00A03CA5">
        <w:rPr>
          <w:rFonts w:hint="eastAsia"/>
        </w:rPr>
        <w:t>60</w:t>
      </w:r>
      <w:r w:rsidR="00A03CA5">
        <w:rPr>
          <w:rFonts w:hint="eastAsia"/>
        </w:rPr>
        <w:t>和</w:t>
      </w:r>
      <w:r w:rsidR="00A03CA5">
        <w:rPr>
          <w:rFonts w:hint="eastAsia"/>
        </w:rPr>
        <w:t>70</w:t>
      </w:r>
      <w:r w:rsidR="00A03CA5">
        <w:rPr>
          <w:rFonts w:hint="eastAsia"/>
        </w:rPr>
        <w:t>年代的“绿色革命”，年增长</w:t>
      </w:r>
      <w:r w:rsidR="0066642E">
        <w:rPr>
          <w:rFonts w:hint="eastAsia"/>
        </w:rPr>
        <w:t>率</w:t>
      </w:r>
      <w:r w:rsidR="00A03CA5">
        <w:rPr>
          <w:rFonts w:hint="eastAsia"/>
        </w:rPr>
        <w:t>才约</w:t>
      </w:r>
      <w:r w:rsidR="00A03CA5">
        <w:rPr>
          <w:rFonts w:hint="eastAsia"/>
        </w:rPr>
        <w:t>2%~3%</w:t>
      </w:r>
      <w:r w:rsidR="006670C3">
        <w:rPr>
          <w:rFonts w:hint="eastAsia"/>
        </w:rPr>
        <w:t>。</w:t>
      </w:r>
      <w:r w:rsidR="0077123F">
        <w:rPr>
          <w:rFonts w:hint="eastAsia"/>
        </w:rPr>
        <w:t>（黄宗智</w:t>
      </w:r>
      <w:r w:rsidR="0077123F">
        <w:rPr>
          <w:rFonts w:hint="eastAsia"/>
        </w:rPr>
        <w:t>2010</w:t>
      </w:r>
      <w:r w:rsidR="002B541C">
        <w:rPr>
          <w:rFonts w:hint="eastAsia"/>
        </w:rPr>
        <w:t>b</w:t>
      </w:r>
      <w:r w:rsidR="0077123F">
        <w:rPr>
          <w:rFonts w:hint="eastAsia"/>
        </w:rPr>
        <w:t>：第</w:t>
      </w:r>
      <w:r w:rsidR="0077123F">
        <w:rPr>
          <w:rFonts w:hint="eastAsia"/>
        </w:rPr>
        <w:t>5</w:t>
      </w:r>
      <w:r w:rsidR="0077123F">
        <w:rPr>
          <w:rFonts w:hint="eastAsia"/>
        </w:rPr>
        <w:t>章</w:t>
      </w:r>
      <w:r w:rsidR="004C24AB">
        <w:rPr>
          <w:rFonts w:hint="eastAsia"/>
        </w:rPr>
        <w:t>；亦见黄宗智、彭玉生</w:t>
      </w:r>
      <w:r w:rsidR="004C24AB">
        <w:rPr>
          <w:rFonts w:hint="eastAsia"/>
        </w:rPr>
        <w:t>2007</w:t>
      </w:r>
      <w:r w:rsidR="0077123F">
        <w:rPr>
          <w:rFonts w:hint="eastAsia"/>
        </w:rPr>
        <w:t>）</w:t>
      </w:r>
    </w:p>
    <w:p w14:paraId="5D23436A" w14:textId="77777777" w:rsidR="008316A2" w:rsidRDefault="008316A2" w:rsidP="0018305F">
      <w:pPr>
        <w:spacing w:line="480" w:lineRule="auto"/>
      </w:pPr>
    </w:p>
    <w:p w14:paraId="2CDE2E19" w14:textId="77777777" w:rsidR="000150EA" w:rsidRDefault="0077123F" w:rsidP="0018305F">
      <w:pPr>
        <w:spacing w:line="480" w:lineRule="auto"/>
      </w:pPr>
      <w:r>
        <w:rPr>
          <w:rFonts w:hint="eastAsia"/>
        </w:rPr>
        <w:t>在</w:t>
      </w:r>
      <w:r w:rsidR="006670C3">
        <w:rPr>
          <w:rFonts w:hint="eastAsia"/>
        </w:rPr>
        <w:t>同</w:t>
      </w:r>
      <w:r w:rsidR="0066642E">
        <w:rPr>
          <w:rFonts w:hint="eastAsia"/>
        </w:rPr>
        <w:t>一</w:t>
      </w:r>
      <w:r w:rsidR="006670C3">
        <w:rPr>
          <w:rFonts w:hint="eastAsia"/>
        </w:rPr>
        <w:t>时期</w:t>
      </w:r>
      <w:r>
        <w:rPr>
          <w:rFonts w:hint="eastAsia"/>
        </w:rPr>
        <w:t>中，</w:t>
      </w:r>
      <w:r w:rsidR="000150EA">
        <w:rPr>
          <w:rFonts w:hint="eastAsia"/>
        </w:rPr>
        <w:t>印度也经历了性质相同的变化，只是</w:t>
      </w:r>
      <w:r w:rsidR="0095356D">
        <w:rPr>
          <w:rFonts w:hint="eastAsia"/>
        </w:rPr>
        <w:t>没有中国那么快速</w:t>
      </w:r>
      <w:r w:rsidR="00D07929">
        <w:rPr>
          <w:rFonts w:hint="eastAsia"/>
        </w:rPr>
        <w:t>。另外，由于中国</w:t>
      </w:r>
      <w:r w:rsidR="000150EA">
        <w:rPr>
          <w:rFonts w:hint="eastAsia"/>
        </w:rPr>
        <w:t>土地</w:t>
      </w:r>
      <w:r w:rsidR="00C62A0C">
        <w:rPr>
          <w:rFonts w:hint="eastAsia"/>
        </w:rPr>
        <w:t>的家庭联产</w:t>
      </w:r>
      <w:r w:rsidR="000150EA">
        <w:rPr>
          <w:rFonts w:hint="eastAsia"/>
        </w:rPr>
        <w:t>承包</w:t>
      </w:r>
      <w:r w:rsidR="00C62A0C">
        <w:rPr>
          <w:rFonts w:hint="eastAsia"/>
        </w:rPr>
        <w:t>责任</w:t>
      </w:r>
      <w:r w:rsidR="000150EA">
        <w:rPr>
          <w:rFonts w:hint="eastAsia"/>
        </w:rPr>
        <w:t>制度，中国没有经历与印度相同程度的农业劳动力的“无产化”</w:t>
      </w:r>
      <w:r w:rsidR="006670C3">
        <w:rPr>
          <w:rFonts w:hint="eastAsia"/>
        </w:rPr>
        <w:t>（</w:t>
      </w:r>
      <w:r w:rsidR="006029C7">
        <w:rPr>
          <w:rFonts w:hint="eastAsia"/>
        </w:rPr>
        <w:t>如今</w:t>
      </w:r>
      <w:r w:rsidR="006670C3">
        <w:rPr>
          <w:rFonts w:hint="eastAsia"/>
        </w:rPr>
        <w:t>印度农业劳动力的</w:t>
      </w:r>
      <w:r w:rsidR="006670C3">
        <w:rPr>
          <w:rFonts w:hint="eastAsia"/>
        </w:rPr>
        <w:t>4</w:t>
      </w:r>
      <w:r w:rsidR="00761721">
        <w:rPr>
          <w:rFonts w:hint="eastAsia"/>
        </w:rPr>
        <w:t>5</w:t>
      </w:r>
      <w:r w:rsidR="006670C3">
        <w:rPr>
          <w:rFonts w:hint="eastAsia"/>
        </w:rPr>
        <w:t>%</w:t>
      </w:r>
      <w:r w:rsidR="006670C3">
        <w:rPr>
          <w:rFonts w:hint="eastAsia"/>
        </w:rPr>
        <w:t>是无地雇农，中国的则才约</w:t>
      </w:r>
      <w:r w:rsidR="006670C3">
        <w:rPr>
          <w:rFonts w:hint="eastAsia"/>
        </w:rPr>
        <w:t>3%</w:t>
      </w:r>
      <w:r w:rsidR="006670C3">
        <w:rPr>
          <w:rFonts w:hint="eastAsia"/>
        </w:rPr>
        <w:t>）</w:t>
      </w:r>
      <w:r w:rsidR="0046653E">
        <w:rPr>
          <w:rFonts w:hint="eastAsia"/>
        </w:rPr>
        <w:t>，而是一种比较独特的“没有无产化的</w:t>
      </w:r>
      <w:r w:rsidR="000150EA">
        <w:rPr>
          <w:rFonts w:hint="eastAsia"/>
        </w:rPr>
        <w:t>资本化”农业</w:t>
      </w:r>
      <w:r w:rsidR="006029C7">
        <w:rPr>
          <w:rFonts w:hint="eastAsia"/>
        </w:rPr>
        <w:t>现代化</w:t>
      </w:r>
      <w:r w:rsidR="000F5E06">
        <w:rPr>
          <w:rFonts w:hint="eastAsia"/>
        </w:rPr>
        <w:t>进</w:t>
      </w:r>
      <w:r w:rsidR="000150EA">
        <w:rPr>
          <w:rFonts w:hint="eastAsia"/>
        </w:rPr>
        <w:t>程</w:t>
      </w:r>
      <w:r w:rsidR="006670C3">
        <w:rPr>
          <w:rFonts w:hint="eastAsia"/>
        </w:rPr>
        <w:t>（黄宗智、高原</w:t>
      </w:r>
      <w:r w:rsidR="006A64C4">
        <w:rPr>
          <w:rFonts w:hint="eastAsia"/>
        </w:rPr>
        <w:t>、彭玉生</w:t>
      </w:r>
      <w:r w:rsidR="006A64C4">
        <w:rPr>
          <w:rFonts w:hint="eastAsia"/>
        </w:rPr>
        <w:t>2012</w:t>
      </w:r>
      <w:r w:rsidR="006670C3">
        <w:rPr>
          <w:rFonts w:hint="eastAsia"/>
        </w:rPr>
        <w:t>）</w:t>
      </w:r>
      <w:r w:rsidR="008316A2">
        <w:rPr>
          <w:rFonts w:hint="eastAsia"/>
        </w:rPr>
        <w:t>。</w:t>
      </w:r>
      <w:r w:rsidR="004A4175">
        <w:rPr>
          <w:rFonts w:hint="eastAsia"/>
        </w:rPr>
        <w:t>但在人多地少</w:t>
      </w:r>
      <w:r w:rsidR="003F4408">
        <w:rPr>
          <w:rFonts w:hint="eastAsia"/>
        </w:rPr>
        <w:t>资源禀赋约束</w:t>
      </w:r>
      <w:r w:rsidR="004A4175">
        <w:rPr>
          <w:rFonts w:hint="eastAsia"/>
        </w:rPr>
        <w:t>所导致的农业</w:t>
      </w:r>
      <w:r w:rsidR="00F47FD5">
        <w:rPr>
          <w:rFonts w:hint="eastAsia"/>
        </w:rPr>
        <w:t>滞后</w:t>
      </w:r>
      <w:r w:rsidR="004A4175">
        <w:rPr>
          <w:rFonts w:hint="eastAsia"/>
        </w:rPr>
        <w:t>发展</w:t>
      </w:r>
      <w:r w:rsidR="00F47FD5">
        <w:rPr>
          <w:rFonts w:hint="eastAsia"/>
        </w:rPr>
        <w:t>以及小而精模式</w:t>
      </w:r>
      <w:r w:rsidR="003F4408">
        <w:rPr>
          <w:rFonts w:hint="eastAsia"/>
        </w:rPr>
        <w:t>方面</w:t>
      </w:r>
      <w:r w:rsidR="000150EA">
        <w:rPr>
          <w:rFonts w:hint="eastAsia"/>
        </w:rPr>
        <w:t>则和印度基本相似。</w:t>
      </w:r>
    </w:p>
    <w:p w14:paraId="629B40D5" w14:textId="77777777" w:rsidR="000150EA" w:rsidRDefault="000150EA" w:rsidP="0018305F">
      <w:pPr>
        <w:spacing w:line="480" w:lineRule="auto"/>
      </w:pPr>
    </w:p>
    <w:p w14:paraId="79131DB7" w14:textId="77777777" w:rsidR="00B022E0" w:rsidRDefault="00B022E0" w:rsidP="00B022E0">
      <w:pPr>
        <w:spacing w:line="480" w:lineRule="auto"/>
        <w:jc w:val="left"/>
      </w:pPr>
      <w:r>
        <w:rPr>
          <w:rFonts w:hint="eastAsia"/>
        </w:rPr>
        <w:t>与日本相比，中国也有一定的不同。其中一个重要的</w:t>
      </w:r>
      <w:r w:rsidR="004B47E2">
        <w:rPr>
          <w:rFonts w:hint="eastAsia"/>
        </w:rPr>
        <w:t>差异</w:t>
      </w:r>
      <w:r>
        <w:rPr>
          <w:rFonts w:hint="eastAsia"/>
        </w:rPr>
        <w:t>同样源自中国平均分配土地的</w:t>
      </w:r>
      <w:r w:rsidR="00C62A0C">
        <w:rPr>
          <w:rFonts w:hint="eastAsia"/>
        </w:rPr>
        <w:t>承包制度</w:t>
      </w:r>
      <w:r>
        <w:rPr>
          <w:rFonts w:hint="eastAsia"/>
        </w:rPr>
        <w:t>。日本的无地农业雇工</w:t>
      </w:r>
      <w:r w:rsidR="006029C7">
        <w:rPr>
          <w:rFonts w:hint="eastAsia"/>
        </w:rPr>
        <w:t>今天已经</w:t>
      </w:r>
      <w:r>
        <w:rPr>
          <w:rFonts w:hint="eastAsia"/>
        </w:rPr>
        <w:t>达到农业劳动力的</w:t>
      </w:r>
      <w:r>
        <w:rPr>
          <w:rFonts w:hint="eastAsia"/>
        </w:rPr>
        <w:t>20%</w:t>
      </w:r>
      <w:r>
        <w:rPr>
          <w:rFonts w:hint="eastAsia"/>
        </w:rPr>
        <w:t>以上，而中国则一直维持着没有无产化的资本化的农业模式</w:t>
      </w:r>
      <w:r w:rsidR="006029C7">
        <w:rPr>
          <w:rFonts w:hint="eastAsia"/>
        </w:rPr>
        <w:t>（</w:t>
      </w:r>
      <w:r w:rsidR="003F4408">
        <w:rPr>
          <w:rFonts w:hint="eastAsia"/>
        </w:rPr>
        <w:t>仅约</w:t>
      </w:r>
      <w:r>
        <w:rPr>
          <w:rFonts w:hint="eastAsia"/>
        </w:rPr>
        <w:t>3%</w:t>
      </w:r>
      <w:r w:rsidR="006029C7">
        <w:rPr>
          <w:rFonts w:hint="eastAsia"/>
        </w:rPr>
        <w:t>）</w:t>
      </w:r>
      <w:r>
        <w:rPr>
          <w:rFonts w:hint="eastAsia"/>
        </w:rPr>
        <w:t>。（黄宗智、高原、彭玉生</w:t>
      </w:r>
      <w:r w:rsidR="006A64C4">
        <w:rPr>
          <w:rFonts w:hint="eastAsia"/>
        </w:rPr>
        <w:t>2012</w:t>
      </w:r>
      <w:r w:rsidR="006A64C4">
        <w:rPr>
          <w:rFonts w:hint="eastAsia"/>
        </w:rPr>
        <w:t>：</w:t>
      </w:r>
      <w:r w:rsidR="006A64C4">
        <w:rPr>
          <w:rFonts w:hint="eastAsia"/>
        </w:rPr>
        <w:t>22~23</w:t>
      </w:r>
      <w:r>
        <w:rPr>
          <w:rFonts w:hint="eastAsia"/>
        </w:rPr>
        <w:t>）但是，在“小而精”而不是美国式的“大而粗”特征上，</w:t>
      </w:r>
      <w:r w:rsidR="006E3288">
        <w:rPr>
          <w:rFonts w:hint="eastAsia"/>
        </w:rPr>
        <w:t>则</w:t>
      </w:r>
      <w:r w:rsidR="003F4408">
        <w:rPr>
          <w:rFonts w:hint="eastAsia"/>
        </w:rPr>
        <w:t>和</w:t>
      </w:r>
      <w:r w:rsidR="006E3288">
        <w:rPr>
          <w:rFonts w:hint="eastAsia"/>
        </w:rPr>
        <w:t>日本基本相似</w:t>
      </w:r>
      <w:r>
        <w:rPr>
          <w:rFonts w:hint="eastAsia"/>
        </w:rPr>
        <w:t>。</w:t>
      </w:r>
      <w:r w:rsidR="009A5E6F">
        <w:rPr>
          <w:rFonts w:hint="eastAsia"/>
        </w:rPr>
        <w:t>最后，</w:t>
      </w:r>
      <w:r>
        <w:rPr>
          <w:rFonts w:hint="eastAsia"/>
        </w:rPr>
        <w:t>与</w:t>
      </w:r>
      <w:r w:rsidR="004B47E2">
        <w:rPr>
          <w:rFonts w:hint="eastAsia"/>
        </w:rPr>
        <w:t>类似于日本的农业变迁历史的</w:t>
      </w:r>
      <w:r>
        <w:rPr>
          <w:rFonts w:hint="eastAsia"/>
        </w:rPr>
        <w:t>韩国和</w:t>
      </w:r>
      <w:r w:rsidR="006E3288">
        <w:rPr>
          <w:rFonts w:hint="eastAsia"/>
        </w:rPr>
        <w:t>中国</w:t>
      </w:r>
      <w:r>
        <w:rPr>
          <w:rFonts w:hint="eastAsia"/>
        </w:rPr>
        <w:t>台湾地区</w:t>
      </w:r>
      <w:r w:rsidR="00B90BF5">
        <w:rPr>
          <w:rFonts w:hint="eastAsia"/>
        </w:rPr>
        <w:t>相比，由于他们的特殊历史条件</w:t>
      </w:r>
      <w:r w:rsidR="00EA6A67">
        <w:rPr>
          <w:rFonts w:hint="eastAsia"/>
        </w:rPr>
        <w:t>（更早的农业现代化，虽然是在日本殖民政策下实施的）</w:t>
      </w:r>
      <w:r w:rsidR="00B90BF5">
        <w:rPr>
          <w:rFonts w:hint="eastAsia"/>
        </w:rPr>
        <w:t>以及中国和印度</w:t>
      </w:r>
      <w:r w:rsidR="003F4408">
        <w:rPr>
          <w:rFonts w:hint="eastAsia"/>
        </w:rPr>
        <w:t>更沉重的人</w:t>
      </w:r>
      <w:r w:rsidR="00B90BF5">
        <w:rPr>
          <w:rFonts w:hint="eastAsia"/>
        </w:rPr>
        <w:t>口负担，也要滞后</w:t>
      </w:r>
      <w:r>
        <w:rPr>
          <w:rFonts w:hint="eastAsia"/>
        </w:rPr>
        <w:t>几十年。</w:t>
      </w:r>
      <w:r w:rsidR="00B90BF5">
        <w:rPr>
          <w:rFonts w:hint="eastAsia"/>
        </w:rPr>
        <w:t>（详见黄宗智</w:t>
      </w:r>
      <w:r w:rsidR="00B90BF5">
        <w:rPr>
          <w:rFonts w:hint="eastAsia"/>
        </w:rPr>
        <w:t>2010</w:t>
      </w:r>
      <w:r w:rsidR="002B541C">
        <w:t>b</w:t>
      </w:r>
      <w:r w:rsidR="00B90BF5">
        <w:rPr>
          <w:rFonts w:hint="eastAsia"/>
        </w:rPr>
        <w:t>：</w:t>
      </w:r>
      <w:r w:rsidR="004D081A">
        <w:rPr>
          <w:rFonts w:hint="eastAsia"/>
        </w:rPr>
        <w:t>6~8</w:t>
      </w:r>
      <w:r w:rsidR="00B90BF5">
        <w:rPr>
          <w:rFonts w:hint="eastAsia"/>
        </w:rPr>
        <w:t>）</w:t>
      </w:r>
    </w:p>
    <w:p w14:paraId="6D67FCB9" w14:textId="77777777" w:rsidR="00B022E0" w:rsidRDefault="00B022E0" w:rsidP="0018305F">
      <w:pPr>
        <w:spacing w:line="480" w:lineRule="auto"/>
      </w:pPr>
    </w:p>
    <w:p w14:paraId="4957402A" w14:textId="77777777" w:rsidR="00F47FD5" w:rsidRDefault="000150EA" w:rsidP="0018305F">
      <w:pPr>
        <w:spacing w:line="480" w:lineRule="auto"/>
        <w:jc w:val="left"/>
      </w:pPr>
      <w:r>
        <w:rPr>
          <w:rFonts w:hint="eastAsia"/>
        </w:rPr>
        <w:lastRenderedPageBreak/>
        <w:t>这一切所说明的基本道理</w:t>
      </w:r>
      <w:r w:rsidR="00AC3D97">
        <w:rPr>
          <w:rFonts w:hint="eastAsia"/>
        </w:rPr>
        <w:t>是</w:t>
      </w:r>
      <w:r>
        <w:rPr>
          <w:rFonts w:hint="eastAsia"/>
        </w:rPr>
        <w:t>，</w:t>
      </w:r>
      <w:r w:rsidR="00AC3D97">
        <w:rPr>
          <w:rFonts w:hint="eastAsia"/>
        </w:rPr>
        <w:t>我们不能混淆使用无机能源的机器时代</w:t>
      </w:r>
      <w:r w:rsidR="00257D06">
        <w:rPr>
          <w:rFonts w:hint="eastAsia"/>
        </w:rPr>
        <w:t>的</w:t>
      </w:r>
      <w:r w:rsidR="00C62A0C">
        <w:rPr>
          <w:rFonts w:hint="eastAsia"/>
        </w:rPr>
        <w:t>工业</w:t>
      </w:r>
      <w:r w:rsidR="00257D06">
        <w:rPr>
          <w:rFonts w:hint="eastAsia"/>
        </w:rPr>
        <w:t>产业和前机器时代使用有机能源的农业。后者的生产要素，特别是</w:t>
      </w:r>
      <w:r w:rsidR="00F47FD5">
        <w:rPr>
          <w:rFonts w:hint="eastAsia"/>
        </w:rPr>
        <w:t>人地关系以及人力和地力的自然约束</w:t>
      </w:r>
      <w:r w:rsidR="00C9681D">
        <w:rPr>
          <w:rFonts w:hint="eastAsia"/>
        </w:rPr>
        <w:t>，基本是给定的自然条件，</w:t>
      </w:r>
      <w:r w:rsidR="00F47FD5">
        <w:rPr>
          <w:rFonts w:hint="eastAsia"/>
        </w:rPr>
        <w:t>其劳动力</w:t>
      </w:r>
      <w:r w:rsidR="008316A2">
        <w:rPr>
          <w:rFonts w:hint="eastAsia"/>
        </w:rPr>
        <w:t>既可能是相对稀缺的，也可能是相对过剩、多余的，</w:t>
      </w:r>
      <w:r w:rsidR="00C9681D">
        <w:rPr>
          <w:rFonts w:hint="eastAsia"/>
        </w:rPr>
        <w:t>而不是像</w:t>
      </w:r>
      <w:r w:rsidR="00DA4F40">
        <w:rPr>
          <w:rFonts w:hint="eastAsia"/>
        </w:rPr>
        <w:t>新自由主义</w:t>
      </w:r>
      <w:r w:rsidR="00C9681D">
        <w:rPr>
          <w:rFonts w:hint="eastAsia"/>
        </w:rPr>
        <w:t>经济学理论那样</w:t>
      </w:r>
      <w:r w:rsidR="0046653E">
        <w:rPr>
          <w:rFonts w:hint="eastAsia"/>
        </w:rPr>
        <w:t>假设</w:t>
      </w:r>
      <w:r w:rsidR="00A03CA5">
        <w:rPr>
          <w:rFonts w:hint="eastAsia"/>
        </w:rPr>
        <w:t>所有的生产要素都是稀缺的，</w:t>
      </w:r>
      <w:r w:rsidR="001B39CD">
        <w:rPr>
          <w:rFonts w:hint="eastAsia"/>
        </w:rPr>
        <w:t>而后</w:t>
      </w:r>
      <w:r w:rsidR="00A03CA5">
        <w:rPr>
          <w:rFonts w:hint="eastAsia"/>
        </w:rPr>
        <w:t>通过市场机制而</w:t>
      </w:r>
      <w:r w:rsidR="0095356D">
        <w:rPr>
          <w:rFonts w:hint="eastAsia"/>
        </w:rPr>
        <w:t>达到最佳</w:t>
      </w:r>
      <w:r w:rsidR="008316A2">
        <w:rPr>
          <w:rFonts w:hint="eastAsia"/>
        </w:rPr>
        <w:t>配置</w:t>
      </w:r>
      <w:r w:rsidR="00F856ED">
        <w:rPr>
          <w:rFonts w:hint="eastAsia"/>
        </w:rPr>
        <w:t>的</w:t>
      </w:r>
      <w:r w:rsidR="008316A2">
        <w:rPr>
          <w:rFonts w:hint="eastAsia"/>
        </w:rPr>
        <w:t>。农业的</w:t>
      </w:r>
      <w:r w:rsidR="006029C7">
        <w:rPr>
          <w:rFonts w:hint="eastAsia"/>
        </w:rPr>
        <w:t>人地关系</w:t>
      </w:r>
      <w:r w:rsidR="0046653E">
        <w:rPr>
          <w:rFonts w:hint="eastAsia"/>
        </w:rPr>
        <w:t>基本</w:t>
      </w:r>
      <w:r w:rsidR="0007473E">
        <w:rPr>
          <w:rFonts w:hint="eastAsia"/>
        </w:rPr>
        <w:t>是</w:t>
      </w:r>
      <w:r w:rsidR="00FD51D6">
        <w:rPr>
          <w:rFonts w:hint="eastAsia"/>
        </w:rPr>
        <w:t>给定的自然条件，</w:t>
      </w:r>
      <w:r w:rsidR="006029C7">
        <w:rPr>
          <w:rFonts w:hint="eastAsia"/>
        </w:rPr>
        <w:t>而不是</w:t>
      </w:r>
      <w:r w:rsidR="008316A2">
        <w:rPr>
          <w:rFonts w:hint="eastAsia"/>
        </w:rPr>
        <w:t>由市场机制</w:t>
      </w:r>
      <w:r w:rsidR="00A03CA5">
        <w:rPr>
          <w:rFonts w:hint="eastAsia"/>
        </w:rPr>
        <w:t>配置</w:t>
      </w:r>
      <w:r w:rsidR="008316A2">
        <w:rPr>
          <w:rFonts w:hint="eastAsia"/>
        </w:rPr>
        <w:t>来决定的。</w:t>
      </w:r>
      <w:r w:rsidR="006029C7">
        <w:rPr>
          <w:rFonts w:hint="eastAsia"/>
        </w:rPr>
        <w:t>它</w:t>
      </w:r>
      <w:r w:rsidR="004B47E2">
        <w:rPr>
          <w:rFonts w:hint="eastAsia"/>
        </w:rPr>
        <w:t>对后来</w:t>
      </w:r>
      <w:r w:rsidR="0007473E">
        <w:rPr>
          <w:rFonts w:hint="eastAsia"/>
        </w:rPr>
        <w:t>的</w:t>
      </w:r>
      <w:r w:rsidR="004B47E2">
        <w:rPr>
          <w:rFonts w:hint="eastAsia"/>
        </w:rPr>
        <w:t>农业现代化</w:t>
      </w:r>
      <w:r w:rsidR="00863A86">
        <w:rPr>
          <w:rFonts w:hint="eastAsia"/>
        </w:rPr>
        <w:t>进程</w:t>
      </w:r>
      <w:r w:rsidR="004B47E2">
        <w:rPr>
          <w:rFonts w:hint="eastAsia"/>
        </w:rPr>
        <w:t>起到决定性的影响。</w:t>
      </w:r>
      <w:r w:rsidR="009A4D63">
        <w:rPr>
          <w:rFonts w:hint="eastAsia"/>
        </w:rPr>
        <w:t>这就和现代经济学</w:t>
      </w:r>
      <w:r w:rsidR="00863A86">
        <w:rPr>
          <w:rFonts w:hint="eastAsia"/>
        </w:rPr>
        <w:t>理论</w:t>
      </w:r>
      <w:r w:rsidR="009A4D63">
        <w:rPr>
          <w:rFonts w:hint="eastAsia"/>
        </w:rPr>
        <w:t>的出发前提很不一样。</w:t>
      </w:r>
    </w:p>
    <w:p w14:paraId="334567F2" w14:textId="77777777" w:rsidR="00F47FD5" w:rsidRDefault="00F47FD5" w:rsidP="0018305F">
      <w:pPr>
        <w:spacing w:line="480" w:lineRule="auto"/>
        <w:jc w:val="left"/>
      </w:pPr>
    </w:p>
    <w:p w14:paraId="08B17CD8" w14:textId="77777777" w:rsidR="009A4D63" w:rsidRDefault="00F856ED" w:rsidP="0018305F">
      <w:pPr>
        <w:spacing w:line="480" w:lineRule="auto"/>
        <w:jc w:val="left"/>
      </w:pPr>
      <w:r>
        <w:rPr>
          <w:rFonts w:hint="eastAsia"/>
        </w:rPr>
        <w:t>由于人地关系的决定性作用，</w:t>
      </w:r>
      <w:r w:rsidR="000355AA">
        <w:rPr>
          <w:rFonts w:hint="eastAsia"/>
        </w:rPr>
        <w:t>农业经济历史展示的不是现代经济学理论所设想的单一种发展模式，而是两种由于</w:t>
      </w:r>
      <w:r>
        <w:rPr>
          <w:rFonts w:hint="eastAsia"/>
        </w:rPr>
        <w:t>人地关系</w:t>
      </w:r>
      <w:r w:rsidR="000355AA">
        <w:rPr>
          <w:rFonts w:hint="eastAsia"/>
        </w:rPr>
        <w:t>资源禀赋的不同而导致的迥异的发展模式。</w:t>
      </w:r>
      <w:r w:rsidR="008316A2">
        <w:rPr>
          <w:rFonts w:hint="eastAsia"/>
        </w:rPr>
        <w:t>当然，机器时代</w:t>
      </w:r>
      <w:r w:rsidR="009A4D63">
        <w:rPr>
          <w:rFonts w:hint="eastAsia"/>
        </w:rPr>
        <w:t>的拖拉机</w:t>
      </w:r>
      <w:r w:rsidR="008316A2">
        <w:rPr>
          <w:rFonts w:hint="eastAsia"/>
        </w:rPr>
        <w:t>扩大了人力的可能扩增幅度——</w:t>
      </w:r>
      <w:r w:rsidR="009A4D63">
        <w:rPr>
          <w:rFonts w:hint="eastAsia"/>
        </w:rPr>
        <w:t>美</w:t>
      </w:r>
      <w:r w:rsidR="008316A2">
        <w:rPr>
          <w:rFonts w:hint="eastAsia"/>
        </w:rPr>
        <w:t>国的高度机械化农业中一个劳动力可以耕种几千亩地便是例证。但是，那</w:t>
      </w:r>
      <w:r w:rsidR="009A4D63">
        <w:rPr>
          <w:rFonts w:hint="eastAsia"/>
        </w:rPr>
        <w:t>样的扩增幅度的前提条件是地多人少，对</w:t>
      </w:r>
      <w:r w:rsidR="001B39CD">
        <w:rPr>
          <w:rFonts w:hint="eastAsia"/>
        </w:rPr>
        <w:t>于其相反的</w:t>
      </w:r>
      <w:r w:rsidR="00C9681D">
        <w:rPr>
          <w:rFonts w:hint="eastAsia"/>
        </w:rPr>
        <w:t>人多地少的</w:t>
      </w:r>
      <w:r w:rsidR="009A4D63">
        <w:rPr>
          <w:rFonts w:hint="eastAsia"/>
        </w:rPr>
        <w:t>中</w:t>
      </w:r>
      <w:r w:rsidR="00C9681D">
        <w:rPr>
          <w:rFonts w:hint="eastAsia"/>
        </w:rPr>
        <w:t>国</w:t>
      </w:r>
      <w:r w:rsidR="009A4D63">
        <w:rPr>
          <w:rFonts w:hint="eastAsia"/>
        </w:rPr>
        <w:t>来说，是不可能做到的。</w:t>
      </w:r>
      <w:r w:rsidR="00C9681D">
        <w:rPr>
          <w:rFonts w:hint="eastAsia"/>
        </w:rPr>
        <w:t>我们绝对不可以根据现代</w:t>
      </w:r>
      <w:r w:rsidR="003F4408">
        <w:rPr>
          <w:rFonts w:hint="eastAsia"/>
        </w:rPr>
        <w:t>机器时代的</w:t>
      </w:r>
      <w:r w:rsidR="00C9681D">
        <w:rPr>
          <w:rFonts w:hint="eastAsia"/>
        </w:rPr>
        <w:t>经济学的理论建构而误以为，中国农业</w:t>
      </w:r>
      <w:r w:rsidR="003F4408">
        <w:rPr>
          <w:rFonts w:hint="eastAsia"/>
        </w:rPr>
        <w:t>可以</w:t>
      </w:r>
      <w:r w:rsidR="008316A2">
        <w:rPr>
          <w:rFonts w:hint="eastAsia"/>
        </w:rPr>
        <w:t>简单</w:t>
      </w:r>
      <w:r w:rsidR="00C9681D">
        <w:rPr>
          <w:rFonts w:hint="eastAsia"/>
        </w:rPr>
        <w:t>通</w:t>
      </w:r>
      <w:r w:rsidR="009A4D63">
        <w:rPr>
          <w:rFonts w:hint="eastAsia"/>
        </w:rPr>
        <w:t>过市场</w:t>
      </w:r>
      <w:r w:rsidR="003F4408">
        <w:rPr>
          <w:rFonts w:hint="eastAsia"/>
        </w:rPr>
        <w:t>机制</w:t>
      </w:r>
      <w:r w:rsidR="009A4D63">
        <w:rPr>
          <w:rFonts w:hint="eastAsia"/>
        </w:rPr>
        <w:t>的资源配置，</w:t>
      </w:r>
      <w:r w:rsidR="008316A2">
        <w:rPr>
          <w:rFonts w:hint="eastAsia"/>
        </w:rPr>
        <w:t>便</w:t>
      </w:r>
      <w:r w:rsidR="009A4D63">
        <w:rPr>
          <w:rFonts w:hint="eastAsia"/>
        </w:rPr>
        <w:t>走上美国模式的道路。</w:t>
      </w:r>
      <w:r w:rsidR="00C9681D">
        <w:rPr>
          <w:rFonts w:hint="eastAsia"/>
        </w:rPr>
        <w:t>事实是，</w:t>
      </w:r>
      <w:r w:rsidR="008D29A7">
        <w:rPr>
          <w:rFonts w:hint="eastAsia"/>
        </w:rPr>
        <w:t>符合中国国情的农业现代化道路绝对不是美国</w:t>
      </w:r>
      <w:r w:rsidR="007B08E1">
        <w:rPr>
          <w:rFonts w:hint="eastAsia"/>
        </w:rPr>
        <w:t>地多人少的那种</w:t>
      </w:r>
      <w:r w:rsidR="008D29A7">
        <w:rPr>
          <w:rFonts w:hint="eastAsia"/>
        </w:rPr>
        <w:t>“大而粗”的模式，而是日本</w:t>
      </w:r>
      <w:r w:rsidR="002437EC">
        <w:rPr>
          <w:rFonts w:hint="eastAsia"/>
        </w:rPr>
        <w:t>率先</w:t>
      </w:r>
      <w:r w:rsidR="006670C3">
        <w:rPr>
          <w:rFonts w:hint="eastAsia"/>
        </w:rPr>
        <w:t>展示</w:t>
      </w:r>
      <w:r w:rsidR="008D29A7">
        <w:rPr>
          <w:rFonts w:hint="eastAsia"/>
        </w:rPr>
        <w:t>那样的</w:t>
      </w:r>
      <w:r w:rsidR="007B08E1">
        <w:rPr>
          <w:rFonts w:hint="eastAsia"/>
        </w:rPr>
        <w:t>人多地少</w:t>
      </w:r>
      <w:r w:rsidR="008D29A7">
        <w:rPr>
          <w:rFonts w:hint="eastAsia"/>
        </w:rPr>
        <w:t>“小而精”</w:t>
      </w:r>
      <w:r w:rsidR="006670C3">
        <w:rPr>
          <w:rFonts w:hint="eastAsia"/>
        </w:rPr>
        <w:t>现代化</w:t>
      </w:r>
      <w:r w:rsidR="008D29A7">
        <w:rPr>
          <w:rFonts w:hint="eastAsia"/>
        </w:rPr>
        <w:t>模式。</w:t>
      </w:r>
    </w:p>
    <w:p w14:paraId="1C0F1A5A" w14:textId="77777777" w:rsidR="00734E0C" w:rsidRDefault="00734E0C" w:rsidP="0018305F">
      <w:pPr>
        <w:spacing w:line="480" w:lineRule="auto"/>
        <w:jc w:val="left"/>
      </w:pPr>
    </w:p>
    <w:p w14:paraId="0A72A4CC" w14:textId="77777777" w:rsidR="00C9681D" w:rsidRDefault="006029C7" w:rsidP="0018305F">
      <w:pPr>
        <w:spacing w:line="480" w:lineRule="auto"/>
        <w:jc w:val="left"/>
      </w:pPr>
      <w:r>
        <w:rPr>
          <w:rFonts w:hint="eastAsia"/>
        </w:rPr>
        <w:t>以上所说的事实和道理</w:t>
      </w:r>
      <w:r w:rsidR="0052720B">
        <w:rPr>
          <w:rFonts w:hint="eastAsia"/>
        </w:rPr>
        <w:t>说到底</w:t>
      </w:r>
      <w:r>
        <w:rPr>
          <w:rFonts w:hint="eastAsia"/>
        </w:rPr>
        <w:t>其实是</w:t>
      </w:r>
      <w:r w:rsidR="0052720B">
        <w:rPr>
          <w:rFonts w:hint="eastAsia"/>
        </w:rPr>
        <w:t>个</w:t>
      </w:r>
      <w:r>
        <w:rPr>
          <w:rFonts w:hint="eastAsia"/>
        </w:rPr>
        <w:t>常识性的认识，</w:t>
      </w:r>
      <w:r w:rsidR="00C9681D">
        <w:rPr>
          <w:rFonts w:hint="eastAsia"/>
        </w:rPr>
        <w:t>但是，在新自由主义经济学的霸权话语（详</w:t>
      </w:r>
      <w:r w:rsidR="004C24AB">
        <w:rPr>
          <w:rFonts w:hint="eastAsia"/>
        </w:rPr>
        <w:t>细讨论</w:t>
      </w:r>
      <w:r w:rsidR="00C9681D">
        <w:rPr>
          <w:rFonts w:hint="eastAsia"/>
        </w:rPr>
        <w:t>见黄宗智</w:t>
      </w:r>
      <w:r w:rsidR="004D081A">
        <w:rPr>
          <w:rFonts w:hint="eastAsia"/>
        </w:rPr>
        <w:t>2012</w:t>
      </w:r>
      <w:r w:rsidR="00B12BF0">
        <w:t>a</w:t>
      </w:r>
      <w:r w:rsidR="004D081A">
        <w:rPr>
          <w:rFonts w:hint="eastAsia"/>
        </w:rPr>
        <w:t>：</w:t>
      </w:r>
      <w:r w:rsidR="004D081A">
        <w:rPr>
          <w:rFonts w:hint="eastAsia"/>
        </w:rPr>
        <w:t>61~65</w:t>
      </w:r>
      <w:r w:rsidR="004D081A">
        <w:rPr>
          <w:rFonts w:hint="eastAsia"/>
        </w:rPr>
        <w:t>；</w:t>
      </w:r>
      <w:r w:rsidR="004D081A">
        <w:rPr>
          <w:rFonts w:hint="eastAsia"/>
        </w:rPr>
        <w:t>68~70</w:t>
      </w:r>
      <w:r w:rsidR="00C9681D">
        <w:rPr>
          <w:rFonts w:hint="eastAsia"/>
        </w:rPr>
        <w:t>）的支配下，人们相当普遍</w:t>
      </w:r>
      <w:r w:rsidR="0066642E">
        <w:rPr>
          <w:rFonts w:hint="eastAsia"/>
        </w:rPr>
        <w:t>地认</w:t>
      </w:r>
      <w:r w:rsidR="00C9681D">
        <w:rPr>
          <w:rFonts w:hint="eastAsia"/>
        </w:rPr>
        <w:t>为</w:t>
      </w:r>
      <w:r w:rsidR="001D1C67">
        <w:rPr>
          <w:rFonts w:hint="eastAsia"/>
        </w:rPr>
        <w:t>（新自由主义）</w:t>
      </w:r>
      <w:r w:rsidR="00C9681D">
        <w:rPr>
          <w:rFonts w:hint="eastAsia"/>
        </w:rPr>
        <w:t>经济学乃是一门比较“硬”的“科学”，</w:t>
      </w:r>
      <w:r w:rsidR="008316A2">
        <w:rPr>
          <w:rFonts w:hint="eastAsia"/>
        </w:rPr>
        <w:t>以为它</w:t>
      </w:r>
      <w:r w:rsidR="00C9681D">
        <w:rPr>
          <w:rFonts w:hint="eastAsia"/>
        </w:rPr>
        <w:t>不是一般</w:t>
      </w:r>
      <w:r w:rsidR="003F4408">
        <w:rPr>
          <w:rFonts w:hint="eastAsia"/>
        </w:rPr>
        <w:t>人</w:t>
      </w:r>
      <w:r w:rsidR="00785430">
        <w:rPr>
          <w:rFonts w:hint="eastAsia"/>
        </w:rPr>
        <w:t>所能理解的，而</w:t>
      </w:r>
      <w:r w:rsidR="001D1C67">
        <w:rPr>
          <w:rFonts w:hint="eastAsia"/>
        </w:rPr>
        <w:t>新自</w:t>
      </w:r>
      <w:r w:rsidR="001D1C67">
        <w:rPr>
          <w:rFonts w:hint="eastAsia"/>
        </w:rPr>
        <w:lastRenderedPageBreak/>
        <w:t>由主义经济学专家们为了提高自己的身价</w:t>
      </w:r>
      <w:r w:rsidR="008316A2">
        <w:rPr>
          <w:rFonts w:hint="eastAsia"/>
        </w:rPr>
        <w:t>，</w:t>
      </w:r>
      <w:r w:rsidR="00785430">
        <w:rPr>
          <w:rFonts w:hint="eastAsia"/>
        </w:rPr>
        <w:t>当然也</w:t>
      </w:r>
      <w:r w:rsidR="008316A2">
        <w:rPr>
          <w:rFonts w:hint="eastAsia"/>
        </w:rPr>
        <w:t>特别</w:t>
      </w:r>
      <w:r w:rsidR="003F4408">
        <w:rPr>
          <w:rFonts w:hint="eastAsia"/>
        </w:rPr>
        <w:t>宣扬</w:t>
      </w:r>
      <w:r w:rsidR="009A5E6F">
        <w:rPr>
          <w:rFonts w:hint="eastAsia"/>
        </w:rPr>
        <w:t>那</w:t>
      </w:r>
      <w:r w:rsidR="008316A2">
        <w:rPr>
          <w:rFonts w:hint="eastAsia"/>
        </w:rPr>
        <w:t>样的观点。</w:t>
      </w:r>
      <w:r>
        <w:rPr>
          <w:rFonts w:hint="eastAsia"/>
        </w:rPr>
        <w:t>结果是，在科学话语</w:t>
      </w:r>
      <w:r w:rsidR="0034334B">
        <w:rPr>
          <w:rFonts w:hint="eastAsia"/>
        </w:rPr>
        <w:t>威势的压抑之下，许多人都以为</w:t>
      </w:r>
      <w:r w:rsidR="00C9681D">
        <w:rPr>
          <w:rFonts w:hint="eastAsia"/>
        </w:rPr>
        <w:t>经济是不可</w:t>
      </w:r>
      <w:r w:rsidR="006670C3">
        <w:rPr>
          <w:rFonts w:hint="eastAsia"/>
        </w:rPr>
        <w:t>以</w:t>
      </w:r>
      <w:r w:rsidR="00C9681D">
        <w:rPr>
          <w:rFonts w:hint="eastAsia"/>
        </w:rPr>
        <w:t>用常识</w:t>
      </w:r>
      <w:r w:rsidR="003F4408">
        <w:rPr>
          <w:rFonts w:hint="eastAsia"/>
        </w:rPr>
        <w:t>性</w:t>
      </w:r>
      <w:r w:rsidR="004B47E2">
        <w:rPr>
          <w:rFonts w:hint="eastAsia"/>
        </w:rPr>
        <w:t>的</w:t>
      </w:r>
      <w:r w:rsidR="002F4C9A">
        <w:rPr>
          <w:rFonts w:hint="eastAsia"/>
        </w:rPr>
        <w:t>真实感</w:t>
      </w:r>
      <w:r w:rsidR="00C9681D">
        <w:rPr>
          <w:rFonts w:hint="eastAsia"/>
        </w:rPr>
        <w:t>来评价的，而是必须由专家们来谈论</w:t>
      </w:r>
      <w:r w:rsidR="003D7CB3">
        <w:rPr>
          <w:rFonts w:hint="eastAsia"/>
        </w:rPr>
        <w:t>和解释</w:t>
      </w:r>
      <w:r w:rsidR="00C9681D">
        <w:rPr>
          <w:rFonts w:hint="eastAsia"/>
        </w:rPr>
        <w:t>的。殊不知，所谓的专家们</w:t>
      </w:r>
      <w:r w:rsidR="004B47E2">
        <w:rPr>
          <w:rFonts w:hint="eastAsia"/>
        </w:rPr>
        <w:t>的认识</w:t>
      </w:r>
      <w:r w:rsidR="006670C3">
        <w:rPr>
          <w:rFonts w:hint="eastAsia"/>
        </w:rPr>
        <w:t>多深深受到不符实际的抽象形式化理论的主宰，</w:t>
      </w:r>
      <w:r w:rsidR="003D7CB3">
        <w:rPr>
          <w:rFonts w:hint="eastAsia"/>
        </w:rPr>
        <w:t>把经济</w:t>
      </w:r>
      <w:r w:rsidR="00C9681D">
        <w:rPr>
          <w:rFonts w:hint="eastAsia"/>
        </w:rPr>
        <w:t>想象为一种</w:t>
      </w:r>
      <w:r w:rsidR="000355AA">
        <w:rPr>
          <w:rFonts w:hint="eastAsia"/>
        </w:rPr>
        <w:t>在世界</w:t>
      </w:r>
      <w:r w:rsidR="003D7CB3">
        <w:rPr>
          <w:rFonts w:hint="eastAsia"/>
        </w:rPr>
        <w:t>任何地方都遵循同样基本逻辑</w:t>
      </w:r>
      <w:r w:rsidR="000355AA">
        <w:rPr>
          <w:rFonts w:hint="eastAsia"/>
        </w:rPr>
        <w:t>的</w:t>
      </w:r>
      <w:r w:rsidR="002437EC">
        <w:rPr>
          <w:rFonts w:hint="eastAsia"/>
        </w:rPr>
        <w:t>（</w:t>
      </w:r>
      <w:r w:rsidR="0034334B">
        <w:rPr>
          <w:rFonts w:hint="eastAsia"/>
        </w:rPr>
        <w:t>工业</w:t>
      </w:r>
      <w:r w:rsidR="002437EC">
        <w:rPr>
          <w:rFonts w:hint="eastAsia"/>
        </w:rPr>
        <w:t>）</w:t>
      </w:r>
      <w:r w:rsidR="0034334B">
        <w:rPr>
          <w:rFonts w:hint="eastAsia"/>
        </w:rPr>
        <w:t>经济</w:t>
      </w:r>
      <w:r w:rsidR="003F4408">
        <w:rPr>
          <w:rFonts w:hint="eastAsia"/>
        </w:rPr>
        <w:t>，普遍忽视农业的最基本</w:t>
      </w:r>
      <w:r>
        <w:rPr>
          <w:rFonts w:hint="eastAsia"/>
        </w:rPr>
        <w:t>的</w:t>
      </w:r>
      <w:r w:rsidR="003F4408">
        <w:rPr>
          <w:rFonts w:hint="eastAsia"/>
        </w:rPr>
        <w:t>常识和道理</w:t>
      </w:r>
      <w:r w:rsidR="0034334B">
        <w:rPr>
          <w:rFonts w:hint="eastAsia"/>
        </w:rPr>
        <w:t>。今天，这种态度和误识</w:t>
      </w:r>
      <w:r w:rsidR="00C9681D">
        <w:rPr>
          <w:rFonts w:hint="eastAsia"/>
        </w:rPr>
        <w:t>影响非常深远，</w:t>
      </w:r>
      <w:r w:rsidR="0034334B">
        <w:rPr>
          <w:rFonts w:hint="eastAsia"/>
        </w:rPr>
        <w:t>已经</w:t>
      </w:r>
      <w:r w:rsidR="00C9681D">
        <w:rPr>
          <w:rFonts w:hint="eastAsia"/>
        </w:rPr>
        <w:t>存在于我们的不知不觉之中。</w:t>
      </w:r>
      <w:r w:rsidR="000355AA">
        <w:rPr>
          <w:rFonts w:hint="eastAsia"/>
        </w:rPr>
        <w:t>它是国人相当广泛错误地认为农业现代化的道路必须是一个</w:t>
      </w:r>
      <w:r w:rsidR="00F47FD5">
        <w:rPr>
          <w:rFonts w:hint="eastAsia"/>
        </w:rPr>
        <w:t>像美国那样的规模化</w:t>
      </w:r>
      <w:r w:rsidR="000355AA">
        <w:rPr>
          <w:rFonts w:hint="eastAsia"/>
        </w:rPr>
        <w:t>道路</w:t>
      </w:r>
      <w:r w:rsidR="003F4408">
        <w:rPr>
          <w:rFonts w:hint="eastAsia"/>
        </w:rPr>
        <w:t>的主要原因</w:t>
      </w:r>
      <w:r w:rsidR="000355AA">
        <w:rPr>
          <w:rFonts w:hint="eastAsia"/>
        </w:rPr>
        <w:t>。</w:t>
      </w:r>
    </w:p>
    <w:p w14:paraId="6B28DF21" w14:textId="77777777" w:rsidR="00B500EC" w:rsidRDefault="00B500EC" w:rsidP="0018305F">
      <w:pPr>
        <w:spacing w:line="480" w:lineRule="auto"/>
      </w:pPr>
    </w:p>
    <w:p w14:paraId="1A04D799" w14:textId="77777777" w:rsidR="0060552E" w:rsidRPr="00837669" w:rsidRDefault="0060552E" w:rsidP="00837669">
      <w:pPr>
        <w:pStyle w:val="ListParagraph"/>
        <w:numPr>
          <w:ilvl w:val="0"/>
          <w:numId w:val="3"/>
        </w:numPr>
        <w:jc w:val="center"/>
        <w:rPr>
          <w:b/>
        </w:rPr>
      </w:pPr>
      <w:r w:rsidRPr="00837669">
        <w:rPr>
          <w:rFonts w:hint="eastAsia"/>
          <w:b/>
        </w:rPr>
        <w:t>美国</w:t>
      </w:r>
      <w:r w:rsidR="00615F41" w:rsidRPr="00837669">
        <w:rPr>
          <w:rFonts w:hint="eastAsia"/>
          <w:b/>
        </w:rPr>
        <w:t>“</w:t>
      </w:r>
      <w:r w:rsidRPr="00837669">
        <w:rPr>
          <w:rFonts w:hint="eastAsia"/>
          <w:b/>
        </w:rPr>
        <w:t>模式</w:t>
      </w:r>
      <w:r w:rsidR="00615F41" w:rsidRPr="00837669">
        <w:rPr>
          <w:rFonts w:hint="eastAsia"/>
          <w:b/>
        </w:rPr>
        <w:t>”</w:t>
      </w:r>
      <w:r w:rsidRPr="00837669">
        <w:rPr>
          <w:rFonts w:hint="eastAsia"/>
          <w:b/>
        </w:rPr>
        <w:t>的误导</w:t>
      </w:r>
    </w:p>
    <w:p w14:paraId="46CFBD8E" w14:textId="77777777" w:rsidR="0060552E" w:rsidRDefault="0060552E" w:rsidP="00837669">
      <w:pPr>
        <w:jc w:val="center"/>
      </w:pPr>
    </w:p>
    <w:p w14:paraId="2AA7DA89" w14:textId="77777777" w:rsidR="0018305F" w:rsidRDefault="0018305F" w:rsidP="0060552E"/>
    <w:p w14:paraId="04778D78" w14:textId="77777777" w:rsidR="0034334B" w:rsidRDefault="00FD06CF" w:rsidP="004C44B3">
      <w:pPr>
        <w:spacing w:line="480" w:lineRule="auto"/>
        <w:jc w:val="left"/>
      </w:pPr>
      <w:r>
        <w:rPr>
          <w:rFonts w:hint="eastAsia"/>
        </w:rPr>
        <w:t>中国之前曾经因为模仿苏联而走错了农业发展的道路。</w:t>
      </w:r>
      <w:r w:rsidR="004E11C4">
        <w:rPr>
          <w:rFonts w:hint="eastAsia"/>
        </w:rPr>
        <w:t>集体化</w:t>
      </w:r>
      <w:r>
        <w:rPr>
          <w:rFonts w:hint="eastAsia"/>
        </w:rPr>
        <w:t>的社队组织，虽然有其一定的成绩（尤其是</w:t>
      </w:r>
      <w:r w:rsidR="0066642E">
        <w:rPr>
          <w:rFonts w:hint="eastAsia"/>
        </w:rPr>
        <w:t>在</w:t>
      </w:r>
      <w:r w:rsidR="009A5E6F">
        <w:rPr>
          <w:rFonts w:hint="eastAsia"/>
        </w:rPr>
        <w:t>社区</w:t>
      </w:r>
      <w:r>
        <w:rPr>
          <w:rFonts w:hint="eastAsia"/>
        </w:rPr>
        <w:t>水利</w:t>
      </w:r>
      <w:r w:rsidR="006029C7">
        <w:rPr>
          <w:rFonts w:hint="eastAsia"/>
        </w:rPr>
        <w:t>、卫生、教育</w:t>
      </w:r>
      <w:r>
        <w:rPr>
          <w:rFonts w:hint="eastAsia"/>
        </w:rPr>
        <w:t>和社队工业</w:t>
      </w:r>
      <w:r w:rsidR="004E11C4">
        <w:rPr>
          <w:rFonts w:hint="eastAsia"/>
        </w:rPr>
        <w:t>方面），但是确实遏制了农民</w:t>
      </w:r>
      <w:r>
        <w:rPr>
          <w:rFonts w:hint="eastAsia"/>
        </w:rPr>
        <w:t>的创新性，也掐死了市场动力。</w:t>
      </w:r>
      <w:r w:rsidR="002437EC">
        <w:rPr>
          <w:rFonts w:hint="eastAsia"/>
        </w:rPr>
        <w:t>在大跃进时期，更</w:t>
      </w:r>
      <w:r w:rsidR="0066642E">
        <w:rPr>
          <w:rFonts w:hint="eastAsia"/>
        </w:rPr>
        <w:t>受</w:t>
      </w:r>
      <w:r w:rsidR="003D7CB3">
        <w:rPr>
          <w:rFonts w:hint="eastAsia"/>
        </w:rPr>
        <w:t>了“越大越好”的错误信念的影响。</w:t>
      </w:r>
      <w:r>
        <w:rPr>
          <w:rFonts w:hint="eastAsia"/>
        </w:rPr>
        <w:t>在市场化了的今天，</w:t>
      </w:r>
      <w:r w:rsidR="00F856ED">
        <w:rPr>
          <w:rFonts w:hint="eastAsia"/>
        </w:rPr>
        <w:t>中国已经抛弃了之前的过分偏重计划</w:t>
      </w:r>
      <w:r w:rsidR="006029C7">
        <w:rPr>
          <w:rFonts w:hint="eastAsia"/>
        </w:rPr>
        <w:t>与管制</w:t>
      </w:r>
      <w:r w:rsidR="00F856ED">
        <w:rPr>
          <w:rFonts w:hint="eastAsia"/>
        </w:rPr>
        <w:t>的</w:t>
      </w:r>
      <w:r w:rsidR="00F47FD5">
        <w:rPr>
          <w:rFonts w:hint="eastAsia"/>
        </w:rPr>
        <w:t>认识和</w:t>
      </w:r>
      <w:r w:rsidR="005051D4">
        <w:rPr>
          <w:rFonts w:hint="eastAsia"/>
        </w:rPr>
        <w:t>做法，但是，却有</w:t>
      </w:r>
      <w:r>
        <w:rPr>
          <w:rFonts w:hint="eastAsia"/>
        </w:rPr>
        <w:t>可能会再</w:t>
      </w:r>
      <w:r w:rsidR="005051D4">
        <w:rPr>
          <w:rFonts w:hint="eastAsia"/>
        </w:rPr>
        <w:t>一</w:t>
      </w:r>
      <w:r>
        <w:rPr>
          <w:rFonts w:hint="eastAsia"/>
        </w:rPr>
        <w:t>次</w:t>
      </w:r>
      <w:r w:rsidR="00785430">
        <w:rPr>
          <w:rFonts w:hint="eastAsia"/>
        </w:rPr>
        <w:t>犯类似</w:t>
      </w:r>
      <w:r w:rsidR="005051D4">
        <w:rPr>
          <w:rFonts w:hint="eastAsia"/>
        </w:rPr>
        <w:t>的错误，由于</w:t>
      </w:r>
      <w:r>
        <w:rPr>
          <w:rFonts w:hint="eastAsia"/>
        </w:rPr>
        <w:t>过</w:t>
      </w:r>
      <w:r w:rsidR="00DA4F40">
        <w:rPr>
          <w:rFonts w:hint="eastAsia"/>
        </w:rPr>
        <w:t>度模仿</w:t>
      </w:r>
      <w:r w:rsidR="005051D4">
        <w:rPr>
          <w:rFonts w:hint="eastAsia"/>
        </w:rPr>
        <w:t>某一种模式和过度信赖某一种理论</w:t>
      </w:r>
      <w:r w:rsidR="001D1C67">
        <w:rPr>
          <w:rFonts w:hint="eastAsia"/>
        </w:rPr>
        <w:t>而走上错误的道路，</w:t>
      </w:r>
      <w:r w:rsidR="005051D4">
        <w:rPr>
          <w:rFonts w:hint="eastAsia"/>
        </w:rPr>
        <w:t>即今天被认为是</w:t>
      </w:r>
      <w:r w:rsidR="004E11C4">
        <w:rPr>
          <w:rFonts w:hint="eastAsia"/>
        </w:rPr>
        <w:t>最“先进”的</w:t>
      </w:r>
      <w:r>
        <w:rPr>
          <w:rFonts w:hint="eastAsia"/>
        </w:rPr>
        <w:t>美国“模式”及其</w:t>
      </w:r>
      <w:r w:rsidR="004E11C4">
        <w:rPr>
          <w:rFonts w:hint="eastAsia"/>
        </w:rPr>
        <w:t>“普适”的</w:t>
      </w:r>
      <w:r w:rsidR="005051D4">
        <w:rPr>
          <w:rFonts w:hint="eastAsia"/>
        </w:rPr>
        <w:t>经济</w:t>
      </w:r>
      <w:r w:rsidR="003D7CB3">
        <w:rPr>
          <w:rFonts w:hint="eastAsia"/>
        </w:rPr>
        <w:t>“</w:t>
      </w:r>
      <w:r w:rsidR="005051D4">
        <w:rPr>
          <w:rFonts w:hint="eastAsia"/>
        </w:rPr>
        <w:t>科学</w:t>
      </w:r>
      <w:r w:rsidR="003D7CB3">
        <w:rPr>
          <w:rFonts w:hint="eastAsia"/>
        </w:rPr>
        <w:t>”</w:t>
      </w:r>
      <w:r w:rsidR="0034334B">
        <w:rPr>
          <w:rFonts w:hint="eastAsia"/>
        </w:rPr>
        <w:t>。</w:t>
      </w:r>
    </w:p>
    <w:p w14:paraId="797AE3F2" w14:textId="77777777" w:rsidR="0034334B" w:rsidRDefault="0034334B" w:rsidP="004C44B3">
      <w:pPr>
        <w:spacing w:line="480" w:lineRule="auto"/>
        <w:jc w:val="left"/>
      </w:pPr>
    </w:p>
    <w:p w14:paraId="7A87B352" w14:textId="77777777" w:rsidR="004B47E2" w:rsidRDefault="0034334B" w:rsidP="004C44B3">
      <w:pPr>
        <w:spacing w:line="480" w:lineRule="auto"/>
        <w:jc w:val="left"/>
      </w:pPr>
      <w:r>
        <w:rPr>
          <w:rFonts w:hint="eastAsia"/>
        </w:rPr>
        <w:t>前</w:t>
      </w:r>
      <w:r w:rsidR="004E11C4">
        <w:rPr>
          <w:rFonts w:hint="eastAsia"/>
        </w:rPr>
        <w:t>些年来国家极力支持“龙头企业”，便是一个例子</w:t>
      </w:r>
      <w:r w:rsidR="004B47E2">
        <w:rPr>
          <w:rFonts w:hint="eastAsia"/>
        </w:rPr>
        <w:t>。那样的政策</w:t>
      </w:r>
      <w:r w:rsidR="004E11C4">
        <w:rPr>
          <w:rFonts w:hint="eastAsia"/>
        </w:rPr>
        <w:t>错以为中国必须模仿美国的先例，依</w:t>
      </w:r>
      <w:r w:rsidR="00BD7F67">
        <w:rPr>
          <w:rFonts w:hint="eastAsia"/>
        </w:rPr>
        <w:t>赖大农业产业公司以及规模化经营来推动中国农业，基本无视这些年来</w:t>
      </w:r>
      <w:r w:rsidR="00DA4F40">
        <w:rPr>
          <w:rFonts w:hint="eastAsia"/>
        </w:rPr>
        <w:t>最重要的、</w:t>
      </w:r>
      <w:r w:rsidR="004E11C4">
        <w:rPr>
          <w:rFonts w:hint="eastAsia"/>
        </w:rPr>
        <w:t>真正的农业经济发展动力，即“小而精”的小规模家庭“新农业”。</w:t>
      </w:r>
      <w:r w:rsidR="00FD06CF">
        <w:rPr>
          <w:rFonts w:hint="eastAsia"/>
        </w:rPr>
        <w:t>事实上，即便</w:t>
      </w:r>
      <w:r w:rsidR="00FD06CF">
        <w:rPr>
          <w:rFonts w:hint="eastAsia"/>
        </w:rPr>
        <w:lastRenderedPageBreak/>
        <w:t>是名义上的大规模农业企业，多采用了和小家庭农场签订</w:t>
      </w:r>
      <w:r w:rsidR="002437EC">
        <w:rPr>
          <w:rFonts w:hint="eastAsia"/>
        </w:rPr>
        <w:t>定购</w:t>
      </w:r>
      <w:r w:rsidR="00092732">
        <w:rPr>
          <w:rFonts w:hint="eastAsia"/>
        </w:rPr>
        <w:t>协议或</w:t>
      </w:r>
      <w:r w:rsidR="001D1C67">
        <w:rPr>
          <w:rFonts w:hint="eastAsia"/>
        </w:rPr>
        <w:t>合同的操作模式</w:t>
      </w:r>
      <w:r w:rsidR="00ED302C">
        <w:rPr>
          <w:rFonts w:hint="eastAsia"/>
        </w:rPr>
        <w:t>（可以称作“</w:t>
      </w:r>
      <w:r w:rsidR="0042524A">
        <w:rPr>
          <w:rFonts w:hint="eastAsia"/>
        </w:rPr>
        <w:t>合同</w:t>
      </w:r>
      <w:r w:rsidR="00ED302C">
        <w:rPr>
          <w:rFonts w:hint="eastAsia"/>
        </w:rPr>
        <w:t>农业”</w:t>
      </w:r>
      <w:r w:rsidR="00ED302C">
        <w:rPr>
          <w:rFonts w:hint="eastAsia"/>
        </w:rPr>
        <w:t xml:space="preserve">contract farming </w:t>
      </w:r>
      <w:r w:rsidR="0042524A">
        <w:rPr>
          <w:rFonts w:hint="eastAsia"/>
        </w:rPr>
        <w:t>——见</w:t>
      </w:r>
      <w:r w:rsidR="0042524A">
        <w:rPr>
          <w:rFonts w:hint="eastAsia"/>
        </w:rPr>
        <w:t>Forrest Zhang</w:t>
      </w:r>
      <w:r w:rsidR="0042524A">
        <w:rPr>
          <w:rFonts w:hint="eastAsia"/>
        </w:rPr>
        <w:t>张谦</w:t>
      </w:r>
      <w:r w:rsidR="006E3288">
        <w:rPr>
          <w:rFonts w:hint="eastAsia"/>
        </w:rPr>
        <w:t xml:space="preserve"> 2008</w:t>
      </w:r>
      <w:r w:rsidR="006E3288">
        <w:rPr>
          <w:rFonts w:hint="eastAsia"/>
        </w:rPr>
        <w:t>、</w:t>
      </w:r>
      <w:r w:rsidR="00270F65">
        <w:rPr>
          <w:rFonts w:hint="eastAsia"/>
        </w:rPr>
        <w:t xml:space="preserve"> 2013</w:t>
      </w:r>
      <w:r w:rsidR="00ED302C">
        <w:rPr>
          <w:rFonts w:hint="eastAsia"/>
        </w:rPr>
        <w:t>）</w:t>
      </w:r>
      <w:r w:rsidR="001D1C67">
        <w:rPr>
          <w:rFonts w:hint="eastAsia"/>
        </w:rPr>
        <w:t>，实质上仍然是以小而精的小规模农场为主要生产</w:t>
      </w:r>
      <w:r w:rsidR="0042524A">
        <w:rPr>
          <w:rFonts w:hint="eastAsia"/>
        </w:rPr>
        <w:t>单位的</w:t>
      </w:r>
      <w:r w:rsidR="001D1C67">
        <w:rPr>
          <w:rFonts w:hint="eastAsia"/>
        </w:rPr>
        <w:t>模式。这是因为小家庭农场的自家劳动力至今仍然比雇工经营的劳动力便宜</w:t>
      </w:r>
      <w:r w:rsidR="00F856ED">
        <w:rPr>
          <w:rFonts w:hint="eastAsia"/>
        </w:rPr>
        <w:t>和高效</w:t>
      </w:r>
      <w:r w:rsidR="000E2A39">
        <w:rPr>
          <w:rFonts w:hint="eastAsia"/>
        </w:rPr>
        <w:t>（下面还要讨论）</w:t>
      </w:r>
      <w:r w:rsidR="001D1C67">
        <w:rPr>
          <w:rFonts w:hint="eastAsia"/>
        </w:rPr>
        <w:t>。</w:t>
      </w:r>
      <w:r w:rsidR="004B47E2">
        <w:rPr>
          <w:rFonts w:hint="eastAsia"/>
        </w:rPr>
        <w:t>实际上，</w:t>
      </w:r>
      <w:r w:rsidR="001D1C67">
        <w:rPr>
          <w:rFonts w:hint="eastAsia"/>
        </w:rPr>
        <w:t>“龙头”</w:t>
      </w:r>
      <w:r w:rsidR="00FD06CF">
        <w:rPr>
          <w:rFonts w:hint="eastAsia"/>
        </w:rPr>
        <w:t>企业所提供的更多</w:t>
      </w:r>
      <w:r w:rsidR="001B39CD">
        <w:rPr>
          <w:rFonts w:hint="eastAsia"/>
        </w:rPr>
        <w:t>、更重要的</w:t>
      </w:r>
      <w:r w:rsidR="00FD06CF">
        <w:rPr>
          <w:rFonts w:hint="eastAsia"/>
        </w:rPr>
        <w:t>是</w:t>
      </w:r>
      <w:r w:rsidR="009A5E6F">
        <w:rPr>
          <w:rFonts w:hint="eastAsia"/>
        </w:rPr>
        <w:t>纵向的</w:t>
      </w:r>
      <w:r w:rsidR="00FD06CF">
        <w:rPr>
          <w:rFonts w:hint="eastAsia"/>
        </w:rPr>
        <w:t>加工和销售方面的链条</w:t>
      </w:r>
      <w:r w:rsidR="001D1C67">
        <w:rPr>
          <w:rFonts w:hint="eastAsia"/>
        </w:rPr>
        <w:t>，而不是</w:t>
      </w:r>
      <w:r w:rsidR="009A5E6F">
        <w:rPr>
          <w:rFonts w:hint="eastAsia"/>
        </w:rPr>
        <w:t>横向的简单</w:t>
      </w:r>
      <w:r w:rsidR="001D1C67">
        <w:rPr>
          <w:rFonts w:hint="eastAsia"/>
        </w:rPr>
        <w:t>规模化</w:t>
      </w:r>
      <w:r w:rsidR="00D413DD">
        <w:rPr>
          <w:rFonts w:hint="eastAsia"/>
        </w:rPr>
        <w:t>雇工</w:t>
      </w:r>
      <w:r w:rsidR="001D1C67">
        <w:rPr>
          <w:rFonts w:hint="eastAsia"/>
        </w:rPr>
        <w:t>农业生产。</w:t>
      </w:r>
      <w:r w:rsidR="001B39CD">
        <w:rPr>
          <w:rFonts w:hint="eastAsia"/>
        </w:rPr>
        <w:t>而</w:t>
      </w:r>
      <w:r w:rsidR="00BD7F67">
        <w:rPr>
          <w:rFonts w:hint="eastAsia"/>
        </w:rPr>
        <w:t>其关键弱点</w:t>
      </w:r>
      <w:r w:rsidR="001B39CD">
        <w:rPr>
          <w:rFonts w:hint="eastAsia"/>
        </w:rPr>
        <w:t>则</w:t>
      </w:r>
      <w:r w:rsidR="00BD7F67">
        <w:rPr>
          <w:rFonts w:hint="eastAsia"/>
        </w:rPr>
        <w:t>在于把市场收益大多划归商业资本而不是农民生产者</w:t>
      </w:r>
      <w:r w:rsidR="0007473E">
        <w:rPr>
          <w:rFonts w:hint="eastAsia"/>
        </w:rPr>
        <w:t>（详细论证见</w:t>
      </w:r>
      <w:r w:rsidR="002B541C">
        <w:rPr>
          <w:rFonts w:hint="eastAsia"/>
        </w:rPr>
        <w:t>黄宗智</w:t>
      </w:r>
      <w:r w:rsidR="00FD5721">
        <w:rPr>
          <w:rFonts w:hint="eastAsia"/>
        </w:rPr>
        <w:t>2012b</w:t>
      </w:r>
      <w:r w:rsidR="00FD5721">
        <w:rPr>
          <w:rFonts w:hint="eastAsia"/>
        </w:rPr>
        <w:t>：</w:t>
      </w:r>
      <w:r w:rsidR="00FD5721">
        <w:rPr>
          <w:rFonts w:hint="eastAsia"/>
        </w:rPr>
        <w:t>94~96</w:t>
      </w:r>
      <w:r w:rsidR="00FD5721">
        <w:rPr>
          <w:rFonts w:hint="eastAsia"/>
        </w:rPr>
        <w:t>；黄宗智、高原、彭玉生</w:t>
      </w:r>
      <w:r w:rsidR="00FD5721">
        <w:rPr>
          <w:rFonts w:hint="eastAsia"/>
        </w:rPr>
        <w:t>2012</w:t>
      </w:r>
      <w:r w:rsidR="002B541C">
        <w:rPr>
          <w:rFonts w:hint="eastAsia"/>
        </w:rPr>
        <w:t>）</w:t>
      </w:r>
    </w:p>
    <w:p w14:paraId="42F74D18" w14:textId="77777777" w:rsidR="004B47E2" w:rsidRDefault="004B47E2" w:rsidP="004C44B3">
      <w:pPr>
        <w:spacing w:line="480" w:lineRule="auto"/>
        <w:jc w:val="left"/>
      </w:pPr>
    </w:p>
    <w:p w14:paraId="245578BF" w14:textId="77777777" w:rsidR="004B47E2" w:rsidRDefault="00FD06CF" w:rsidP="004B47E2">
      <w:pPr>
        <w:spacing w:line="480" w:lineRule="auto"/>
        <w:jc w:val="left"/>
      </w:pPr>
      <w:r>
        <w:rPr>
          <w:rFonts w:hint="eastAsia"/>
        </w:rPr>
        <w:t>在国家政策向“龙头企业”倾斜的偏向中，通过合作社来为</w:t>
      </w:r>
      <w:r w:rsidR="006670C3">
        <w:rPr>
          <w:rFonts w:hint="eastAsia"/>
        </w:rPr>
        <w:t>小而精的农业</w:t>
      </w:r>
      <w:r>
        <w:rPr>
          <w:rFonts w:hint="eastAsia"/>
        </w:rPr>
        <w:t>提供</w:t>
      </w:r>
      <w:r w:rsidR="006670C3">
        <w:rPr>
          <w:rFonts w:hint="eastAsia"/>
        </w:rPr>
        <w:t>产加销纵</w:t>
      </w:r>
      <w:r w:rsidR="0034334B">
        <w:rPr>
          <w:rFonts w:hint="eastAsia"/>
        </w:rPr>
        <w:t>向一体化</w:t>
      </w:r>
      <w:r w:rsidR="00DA4F40">
        <w:rPr>
          <w:rFonts w:hint="eastAsia"/>
        </w:rPr>
        <w:t>的另一种可能道路</w:t>
      </w:r>
      <w:r w:rsidR="000E2A39">
        <w:rPr>
          <w:rFonts w:hint="eastAsia"/>
        </w:rPr>
        <w:t>，</w:t>
      </w:r>
      <w:r w:rsidR="0034334B">
        <w:rPr>
          <w:rFonts w:hint="eastAsia"/>
        </w:rPr>
        <w:t>其实一直都</w:t>
      </w:r>
      <w:r>
        <w:rPr>
          <w:rFonts w:hint="eastAsia"/>
        </w:rPr>
        <w:t>未</w:t>
      </w:r>
      <w:r w:rsidR="0034334B">
        <w:rPr>
          <w:rFonts w:hint="eastAsia"/>
        </w:rPr>
        <w:t>曾</w:t>
      </w:r>
      <w:r>
        <w:rPr>
          <w:rFonts w:hint="eastAsia"/>
        </w:rPr>
        <w:t>得到</w:t>
      </w:r>
      <w:r w:rsidR="00785430">
        <w:rPr>
          <w:rFonts w:hint="eastAsia"/>
        </w:rPr>
        <w:t>适当的</w:t>
      </w:r>
      <w:r>
        <w:rPr>
          <w:rFonts w:hint="eastAsia"/>
        </w:rPr>
        <w:t>支持</w:t>
      </w:r>
      <w:r w:rsidR="004B47E2">
        <w:rPr>
          <w:rFonts w:hint="eastAsia"/>
        </w:rPr>
        <w:t>。对于合作社，中国政府</w:t>
      </w:r>
      <w:r w:rsidR="00092732">
        <w:rPr>
          <w:rFonts w:hint="eastAsia"/>
        </w:rPr>
        <w:t>过去</w:t>
      </w:r>
      <w:r w:rsidR="004B47E2">
        <w:rPr>
          <w:rFonts w:hint="eastAsia"/>
        </w:rPr>
        <w:t>所做的其实要么是过分管制，要么是</w:t>
      </w:r>
      <w:r w:rsidR="00785430">
        <w:rPr>
          <w:rFonts w:hint="eastAsia"/>
        </w:rPr>
        <w:t>过分放任</w:t>
      </w:r>
      <w:r w:rsidR="004B47E2">
        <w:rPr>
          <w:rFonts w:hint="eastAsia"/>
        </w:rPr>
        <w:t>，而真正需要的</w:t>
      </w:r>
      <w:r w:rsidR="00BD7F67">
        <w:rPr>
          <w:rFonts w:hint="eastAsia"/>
        </w:rPr>
        <w:t>政策则是由政府来引导和投入资源，但由农民为自己的利益来</w:t>
      </w:r>
      <w:r w:rsidR="00254D7F">
        <w:rPr>
          <w:rFonts w:hint="eastAsia"/>
        </w:rPr>
        <w:t>参与并主宰</w:t>
      </w:r>
      <w:r w:rsidR="004B47E2">
        <w:rPr>
          <w:rFonts w:hint="eastAsia"/>
        </w:rPr>
        <w:t>的合作社。这是日本和台</w:t>
      </w:r>
      <w:r w:rsidR="006C72AD">
        <w:rPr>
          <w:rFonts w:hint="eastAsia"/>
        </w:rPr>
        <w:t>湾</w:t>
      </w:r>
      <w:r w:rsidR="00BD7F67">
        <w:rPr>
          <w:rFonts w:hint="eastAsia"/>
        </w:rPr>
        <w:t>地区</w:t>
      </w:r>
      <w:r w:rsidR="001B39CD">
        <w:rPr>
          <w:rFonts w:hint="eastAsia"/>
        </w:rPr>
        <w:t>农业所展示的先例。</w:t>
      </w:r>
      <w:r w:rsidR="004F0B55">
        <w:rPr>
          <w:rFonts w:hint="eastAsia"/>
        </w:rPr>
        <w:t>它们</w:t>
      </w:r>
      <w:r w:rsidR="000C0325">
        <w:rPr>
          <w:rFonts w:hint="eastAsia"/>
        </w:rPr>
        <w:t>的</w:t>
      </w:r>
      <w:r w:rsidR="00254D7F">
        <w:rPr>
          <w:rFonts w:hint="eastAsia"/>
        </w:rPr>
        <w:t>出发点是日本</w:t>
      </w:r>
      <w:r w:rsidR="00BD7F67">
        <w:rPr>
          <w:rFonts w:hint="eastAsia"/>
        </w:rPr>
        <w:t>统治下</w:t>
      </w:r>
      <w:r w:rsidR="00254D7F">
        <w:rPr>
          <w:rFonts w:hint="eastAsia"/>
        </w:rPr>
        <w:t>基层政府管理农业的制度。</w:t>
      </w:r>
      <w:r w:rsidR="004F0B55">
        <w:rPr>
          <w:rFonts w:hint="eastAsia"/>
        </w:rPr>
        <w:t>其后，在美国统治（或决定性</w:t>
      </w:r>
      <w:r w:rsidR="00BD7F67">
        <w:rPr>
          <w:rFonts w:hint="eastAsia"/>
        </w:rPr>
        <w:t>的</w:t>
      </w:r>
      <w:r w:rsidR="004F0B55">
        <w:rPr>
          <w:rFonts w:hint="eastAsia"/>
        </w:rPr>
        <w:t>影响）</w:t>
      </w:r>
      <w:r w:rsidR="0066642E">
        <w:rPr>
          <w:rFonts w:hint="eastAsia"/>
        </w:rPr>
        <w:t>下</w:t>
      </w:r>
      <w:r w:rsidR="004F0B55">
        <w:rPr>
          <w:rFonts w:hint="eastAsia"/>
        </w:rPr>
        <w:t>，走上了基层政府通过农民的合作组织而逐步民主化的道路。</w:t>
      </w:r>
      <w:r w:rsidR="000C0325">
        <w:rPr>
          <w:rFonts w:hint="eastAsia"/>
        </w:rPr>
        <w:t>结果等于是基层政府</w:t>
      </w:r>
      <w:r w:rsidR="00254D7F">
        <w:rPr>
          <w:rFonts w:hint="eastAsia"/>
        </w:rPr>
        <w:t>把其权力和</w:t>
      </w:r>
      <w:r w:rsidR="000C0325">
        <w:rPr>
          <w:rFonts w:hint="eastAsia"/>
        </w:rPr>
        <w:t>涉农资源逐步让给由农民为自身利益而组织起来的农民协会，由此来推动农协的发展，也推动了农村治理的民主化，最终推动了政治体制整体的民主化。这是一个由于历史条件的巧合所导致的、具有一定</w:t>
      </w:r>
      <w:r w:rsidR="004F0B55">
        <w:rPr>
          <w:rFonts w:hint="eastAsia"/>
        </w:rPr>
        <w:t>偶然性</w:t>
      </w:r>
      <w:r w:rsidR="000C0325">
        <w:rPr>
          <w:rFonts w:hint="eastAsia"/>
        </w:rPr>
        <w:t>的</w:t>
      </w:r>
      <w:r w:rsidR="002620DB">
        <w:rPr>
          <w:rFonts w:hint="eastAsia"/>
        </w:rPr>
        <w:t>结果，但</w:t>
      </w:r>
      <w:r w:rsidR="001B39CD">
        <w:rPr>
          <w:rFonts w:hint="eastAsia"/>
        </w:rPr>
        <w:t>它</w:t>
      </w:r>
      <w:r w:rsidR="00254D7F">
        <w:rPr>
          <w:rFonts w:hint="eastAsia"/>
        </w:rPr>
        <w:t>是中国今天应该</w:t>
      </w:r>
      <w:r w:rsidR="00BD7F67">
        <w:rPr>
          <w:rFonts w:hint="eastAsia"/>
        </w:rPr>
        <w:t>有意识地</w:t>
      </w:r>
      <w:r w:rsidR="00254D7F">
        <w:rPr>
          <w:rFonts w:hint="eastAsia"/>
        </w:rPr>
        <w:t>模仿的模式。</w:t>
      </w:r>
      <w:r w:rsidR="004B47E2">
        <w:rPr>
          <w:rFonts w:hint="eastAsia"/>
        </w:rPr>
        <w:t>笔者已有另文讨论这个问题，这里不再赘述（详细讨论见黄宗智，待刊</w:t>
      </w:r>
      <w:r w:rsidR="002B541C">
        <w:rPr>
          <w:rFonts w:hint="eastAsia"/>
        </w:rPr>
        <w:t xml:space="preserve">, </w:t>
      </w:r>
      <w:r w:rsidR="002B541C">
        <w:rPr>
          <w:rFonts w:hint="eastAsia"/>
        </w:rPr>
        <w:t>第三卷</w:t>
      </w:r>
      <w:r w:rsidR="004B47E2">
        <w:rPr>
          <w:rFonts w:hint="eastAsia"/>
        </w:rPr>
        <w:t>：第</w:t>
      </w:r>
      <w:r w:rsidR="002B541C">
        <w:rPr>
          <w:rFonts w:hint="eastAsia"/>
        </w:rPr>
        <w:t>10</w:t>
      </w:r>
      <w:r w:rsidR="004B47E2">
        <w:rPr>
          <w:rFonts w:hint="eastAsia"/>
        </w:rPr>
        <w:t>章</w:t>
      </w:r>
      <w:r w:rsidR="002B541C">
        <w:rPr>
          <w:rFonts w:hint="eastAsia"/>
        </w:rPr>
        <w:t>；亦见黄宗智</w:t>
      </w:r>
      <w:r w:rsidR="002B541C">
        <w:rPr>
          <w:rFonts w:hint="eastAsia"/>
        </w:rPr>
        <w:t>2010a</w:t>
      </w:r>
      <w:r w:rsidR="004B47E2">
        <w:rPr>
          <w:rFonts w:hint="eastAsia"/>
        </w:rPr>
        <w:t>）</w:t>
      </w:r>
    </w:p>
    <w:p w14:paraId="7E0607DB" w14:textId="77777777" w:rsidR="004E11C4" w:rsidRDefault="004E11C4" w:rsidP="004C44B3">
      <w:pPr>
        <w:spacing w:line="480" w:lineRule="auto"/>
      </w:pPr>
    </w:p>
    <w:p w14:paraId="48685FE8" w14:textId="6DEEF089" w:rsidR="004E11C4" w:rsidRDefault="0033576D" w:rsidP="004C44B3">
      <w:pPr>
        <w:spacing w:line="480" w:lineRule="auto"/>
      </w:pPr>
      <w:r>
        <w:rPr>
          <w:rFonts w:hint="eastAsia"/>
        </w:rPr>
        <w:lastRenderedPageBreak/>
        <w:t>在</w:t>
      </w:r>
      <w:r w:rsidR="008A5BF0">
        <w:rPr>
          <w:rFonts w:hint="eastAsia"/>
        </w:rPr>
        <w:t>2013</w:t>
      </w:r>
      <w:r w:rsidR="008A5BF0">
        <w:rPr>
          <w:rFonts w:hint="eastAsia"/>
        </w:rPr>
        <w:t>年</w:t>
      </w:r>
      <w:r w:rsidR="008A5BF0">
        <w:rPr>
          <w:rFonts w:hint="eastAsia"/>
        </w:rPr>
        <w:t>2</w:t>
      </w:r>
      <w:r w:rsidR="008A5BF0">
        <w:rPr>
          <w:rFonts w:hint="eastAsia"/>
        </w:rPr>
        <w:t>月</w:t>
      </w:r>
      <w:r w:rsidR="00CE01C8">
        <w:rPr>
          <w:rFonts w:hint="eastAsia"/>
        </w:rPr>
        <w:t>十八</w:t>
      </w:r>
      <w:r w:rsidR="00E11CB6">
        <w:rPr>
          <w:rFonts w:hint="eastAsia"/>
        </w:rPr>
        <w:t>届中央委员会的</w:t>
      </w:r>
      <w:r w:rsidR="009E31F0">
        <w:rPr>
          <w:rFonts w:hint="eastAsia"/>
        </w:rPr>
        <w:t>一号文件</w:t>
      </w:r>
      <w:r w:rsidR="00325C96">
        <w:rPr>
          <w:rFonts w:hint="eastAsia"/>
        </w:rPr>
        <w:t>要大力发展“家庭农场”</w:t>
      </w:r>
      <w:r>
        <w:rPr>
          <w:rFonts w:hint="eastAsia"/>
        </w:rPr>
        <w:t>的号召下，</w:t>
      </w:r>
      <w:r w:rsidR="00325C96">
        <w:rPr>
          <w:rFonts w:hint="eastAsia"/>
        </w:rPr>
        <w:t>各地政府纷纷响应，媒体也大做</w:t>
      </w:r>
      <w:r w:rsidR="00BD7F67">
        <w:rPr>
          <w:rFonts w:hint="eastAsia"/>
        </w:rPr>
        <w:t>宣传。其中，关键的想法是要克服被认为是低效的小农场，进行规模化、鼓励土地流转</w:t>
      </w:r>
      <w:r w:rsidR="00EC6A71">
        <w:rPr>
          <w:rFonts w:hint="eastAsia"/>
        </w:rPr>
        <w:t>，其中不少人明显是想</w:t>
      </w:r>
      <w:r w:rsidR="00325C96">
        <w:rPr>
          <w:rFonts w:hint="eastAsia"/>
        </w:rPr>
        <w:t>模仿美国农业的发展模式。</w:t>
      </w:r>
      <w:r w:rsidR="0034334B">
        <w:rPr>
          <w:rFonts w:hint="eastAsia"/>
        </w:rPr>
        <w:t>农业部</w:t>
      </w:r>
      <w:r w:rsidR="00325C96">
        <w:rPr>
          <w:rFonts w:hint="eastAsia"/>
        </w:rPr>
        <w:t>更把“家庭农场”</w:t>
      </w:r>
      <w:r w:rsidR="00255227">
        <w:rPr>
          <w:rFonts w:hint="eastAsia"/>
        </w:rPr>
        <w:t>具体定义为</w:t>
      </w:r>
      <w:r w:rsidR="000E2A39">
        <w:rPr>
          <w:rFonts w:hint="eastAsia"/>
        </w:rPr>
        <w:t>经营土地超过</w:t>
      </w:r>
      <w:r w:rsidR="000E2A39">
        <w:rPr>
          <w:rFonts w:hint="eastAsia"/>
        </w:rPr>
        <w:t>100</w:t>
      </w:r>
      <w:r w:rsidR="0095356D">
        <w:rPr>
          <w:rFonts w:hint="eastAsia"/>
        </w:rPr>
        <w:t>亩的“大”</w:t>
      </w:r>
      <w:r w:rsidR="005051D4">
        <w:rPr>
          <w:rFonts w:hint="eastAsia"/>
        </w:rPr>
        <w:t>农场</w:t>
      </w:r>
      <w:r w:rsidR="006C72AD">
        <w:rPr>
          <w:rStyle w:val="FootnoteReference"/>
        </w:rPr>
        <w:footnoteReference w:id="1"/>
      </w:r>
      <w:r w:rsidR="005051D4">
        <w:rPr>
          <w:rFonts w:hint="eastAsia"/>
        </w:rPr>
        <w:t>，</w:t>
      </w:r>
      <w:r w:rsidR="00CE01C8">
        <w:rPr>
          <w:rFonts w:hint="eastAsia"/>
        </w:rPr>
        <w:t>其</w:t>
      </w:r>
      <w:r w:rsidR="0034334B">
        <w:rPr>
          <w:rFonts w:hint="eastAsia"/>
        </w:rPr>
        <w:t>基本</w:t>
      </w:r>
      <w:r w:rsidR="00255227">
        <w:rPr>
          <w:rFonts w:hint="eastAsia"/>
        </w:rPr>
        <w:t>用意是要积极支持这些较大规模的</w:t>
      </w:r>
      <w:r w:rsidR="000C0325">
        <w:rPr>
          <w:rFonts w:hint="eastAsia"/>
        </w:rPr>
        <w:t>农场</w:t>
      </w:r>
      <w:r w:rsidR="00BD7F67">
        <w:rPr>
          <w:rFonts w:hint="eastAsia"/>
        </w:rPr>
        <w:t>，</w:t>
      </w:r>
      <w:r w:rsidR="00325C96">
        <w:rPr>
          <w:rFonts w:hint="eastAsia"/>
        </w:rPr>
        <w:t>把它们</w:t>
      </w:r>
      <w:r w:rsidR="0034334B">
        <w:rPr>
          <w:rFonts w:hint="eastAsia"/>
        </w:rPr>
        <w:t>视作是</w:t>
      </w:r>
      <w:r w:rsidR="00CE01C8">
        <w:rPr>
          <w:rFonts w:hint="eastAsia"/>
        </w:rPr>
        <w:t>未来</w:t>
      </w:r>
      <w:r w:rsidR="00CD7527">
        <w:rPr>
          <w:rFonts w:hint="eastAsia"/>
        </w:rPr>
        <w:t>的</w:t>
      </w:r>
      <w:r w:rsidR="00CE01C8">
        <w:rPr>
          <w:rFonts w:hint="eastAsia"/>
        </w:rPr>
        <w:t>发展典型</w:t>
      </w:r>
      <w:r w:rsidR="001A080E">
        <w:rPr>
          <w:rFonts w:hint="eastAsia"/>
        </w:rPr>
        <w:t>。这样的</w:t>
      </w:r>
      <w:r w:rsidR="00255227">
        <w:rPr>
          <w:rFonts w:hint="eastAsia"/>
        </w:rPr>
        <w:t>设想背后的主导思想明显是把成规模的农场看作是中国农业发展的</w:t>
      </w:r>
      <w:r w:rsidR="005051D4">
        <w:rPr>
          <w:rFonts w:hint="eastAsia"/>
        </w:rPr>
        <w:t>必然</w:t>
      </w:r>
      <w:r w:rsidR="00CE01C8">
        <w:rPr>
          <w:rFonts w:hint="eastAsia"/>
        </w:rPr>
        <w:t>道</w:t>
      </w:r>
      <w:r w:rsidR="005051D4">
        <w:rPr>
          <w:rFonts w:hint="eastAsia"/>
        </w:rPr>
        <w:t>路</w:t>
      </w:r>
      <w:r w:rsidR="006C72AD">
        <w:rPr>
          <w:rFonts w:hint="eastAsia"/>
        </w:rPr>
        <w:t>，无视</w:t>
      </w:r>
      <w:r w:rsidR="0007473E">
        <w:rPr>
          <w:rFonts w:hint="eastAsia"/>
        </w:rPr>
        <w:t>中国农业小而精</w:t>
      </w:r>
      <w:r w:rsidR="000C0325">
        <w:rPr>
          <w:rFonts w:hint="eastAsia"/>
        </w:rPr>
        <w:t>的</w:t>
      </w:r>
      <w:r w:rsidR="0007473E">
        <w:rPr>
          <w:rFonts w:hint="eastAsia"/>
        </w:rPr>
        <w:t>基本逻辑</w:t>
      </w:r>
      <w:r w:rsidR="005051D4">
        <w:rPr>
          <w:rFonts w:hint="eastAsia"/>
        </w:rPr>
        <w:t>。</w:t>
      </w:r>
      <w:r w:rsidR="00255227">
        <w:rPr>
          <w:rFonts w:hint="eastAsia"/>
        </w:rPr>
        <w:t>和</w:t>
      </w:r>
      <w:r w:rsidR="00C13CA4">
        <w:rPr>
          <w:rFonts w:hint="eastAsia"/>
        </w:rPr>
        <w:t>之前的向“龙头企业”倾斜的思路一致，是想借助这样的</w:t>
      </w:r>
      <w:r w:rsidR="00CE01C8">
        <w:rPr>
          <w:rFonts w:hint="eastAsia"/>
        </w:rPr>
        <w:t>规模化农场</w:t>
      </w:r>
      <w:r w:rsidR="001A080E">
        <w:rPr>
          <w:rFonts w:hint="eastAsia"/>
        </w:rPr>
        <w:t>来拉</w:t>
      </w:r>
      <w:r w:rsidR="00C13CA4">
        <w:rPr>
          <w:rFonts w:hint="eastAsia"/>
        </w:rPr>
        <w:t>动</w:t>
      </w:r>
      <w:r w:rsidR="00255227">
        <w:rPr>
          <w:rFonts w:hint="eastAsia"/>
        </w:rPr>
        <w:t>农业</w:t>
      </w:r>
      <w:r w:rsidR="00742929">
        <w:rPr>
          <w:rFonts w:hint="eastAsia"/>
        </w:rPr>
        <w:t>的现代化</w:t>
      </w:r>
      <w:r w:rsidR="00255227">
        <w:rPr>
          <w:rFonts w:hint="eastAsia"/>
        </w:rPr>
        <w:t>发展。其背后</w:t>
      </w:r>
      <w:r w:rsidR="00CE01C8">
        <w:rPr>
          <w:rFonts w:hint="eastAsia"/>
        </w:rPr>
        <w:t>所想象</w:t>
      </w:r>
      <w:r w:rsidR="000C0325">
        <w:rPr>
          <w:rFonts w:hint="eastAsia"/>
        </w:rPr>
        <w:t>的图景</w:t>
      </w:r>
      <w:r w:rsidR="00DA4F40">
        <w:rPr>
          <w:rFonts w:hint="eastAsia"/>
        </w:rPr>
        <w:t>则</w:t>
      </w:r>
      <w:r w:rsidR="0034334B">
        <w:rPr>
          <w:rFonts w:hint="eastAsia"/>
        </w:rPr>
        <w:t>是美国</w:t>
      </w:r>
      <w:r w:rsidR="00CD7527">
        <w:rPr>
          <w:rFonts w:hint="eastAsia"/>
        </w:rPr>
        <w:t>模</w:t>
      </w:r>
      <w:r w:rsidR="0034334B">
        <w:rPr>
          <w:rFonts w:hint="eastAsia"/>
        </w:rPr>
        <w:t>式</w:t>
      </w:r>
      <w:r w:rsidR="00742929">
        <w:rPr>
          <w:rFonts w:hint="eastAsia"/>
        </w:rPr>
        <w:t>。因此，</w:t>
      </w:r>
      <w:r w:rsidR="00CE01C8">
        <w:rPr>
          <w:rFonts w:hint="eastAsia"/>
        </w:rPr>
        <w:t>其</w:t>
      </w:r>
      <w:r w:rsidR="00742929">
        <w:rPr>
          <w:rFonts w:hint="eastAsia"/>
        </w:rPr>
        <w:t>所</w:t>
      </w:r>
      <w:r w:rsidR="00CE01C8">
        <w:rPr>
          <w:rFonts w:hint="eastAsia"/>
        </w:rPr>
        <w:t>选用的“</w:t>
      </w:r>
      <w:r w:rsidR="00255227">
        <w:rPr>
          <w:rFonts w:hint="eastAsia"/>
        </w:rPr>
        <w:t>家庭农场</w:t>
      </w:r>
      <w:r w:rsidR="00CE01C8">
        <w:rPr>
          <w:rFonts w:hint="eastAsia"/>
        </w:rPr>
        <w:t>”</w:t>
      </w:r>
      <w:r w:rsidR="00742929">
        <w:rPr>
          <w:rFonts w:hint="eastAsia"/>
        </w:rPr>
        <w:t>口号</w:t>
      </w:r>
      <w:r w:rsidR="00CE01C8">
        <w:rPr>
          <w:rFonts w:hint="eastAsia"/>
        </w:rPr>
        <w:t>也</w:t>
      </w:r>
      <w:r w:rsidR="00742929">
        <w:rPr>
          <w:rFonts w:hint="eastAsia"/>
        </w:rPr>
        <w:t>是来</w:t>
      </w:r>
      <w:r w:rsidR="00CE01C8">
        <w:rPr>
          <w:rFonts w:hint="eastAsia"/>
        </w:rPr>
        <w:t>自美国</w:t>
      </w:r>
      <w:r w:rsidR="00092732">
        <w:rPr>
          <w:rFonts w:hint="eastAsia"/>
        </w:rPr>
        <w:t>农业</w:t>
      </w:r>
      <w:r w:rsidR="00742929">
        <w:rPr>
          <w:rFonts w:hint="eastAsia"/>
        </w:rPr>
        <w:t>的修辞</w:t>
      </w:r>
      <w:r w:rsidR="00092732">
        <w:rPr>
          <w:rFonts w:hint="eastAsia"/>
        </w:rPr>
        <w:t>，而不是中国自身的小农经济</w:t>
      </w:r>
      <w:r w:rsidR="00742929">
        <w:rPr>
          <w:rFonts w:hint="eastAsia"/>
        </w:rPr>
        <w:t>。</w:t>
      </w:r>
    </w:p>
    <w:p w14:paraId="67343127" w14:textId="77777777" w:rsidR="00C13CA4" w:rsidRDefault="00C13CA4" w:rsidP="004C44B3">
      <w:pPr>
        <w:spacing w:line="480" w:lineRule="auto"/>
      </w:pPr>
    </w:p>
    <w:p w14:paraId="584E9842" w14:textId="77777777" w:rsidR="00812799" w:rsidRDefault="00B0572C" w:rsidP="006C72AD">
      <w:pPr>
        <w:spacing w:line="480" w:lineRule="auto"/>
        <w:jc w:val="left"/>
      </w:pPr>
      <w:r>
        <w:rPr>
          <w:rFonts w:hint="eastAsia"/>
        </w:rPr>
        <w:t>这里</w:t>
      </w:r>
      <w:r w:rsidR="0034334B">
        <w:rPr>
          <w:rFonts w:hint="eastAsia"/>
        </w:rPr>
        <w:t>，我们</w:t>
      </w:r>
      <w:r>
        <w:rPr>
          <w:rFonts w:hint="eastAsia"/>
        </w:rPr>
        <w:t>首先</w:t>
      </w:r>
      <w:r w:rsidR="0034334B">
        <w:rPr>
          <w:rFonts w:hint="eastAsia"/>
        </w:rPr>
        <w:t>要说明，</w:t>
      </w:r>
      <w:r w:rsidR="00C13CA4">
        <w:rPr>
          <w:rFonts w:hint="eastAsia"/>
        </w:rPr>
        <w:t>美国的农业</w:t>
      </w:r>
      <w:r w:rsidR="0034334B">
        <w:rPr>
          <w:rFonts w:hint="eastAsia"/>
        </w:rPr>
        <w:t>其实</w:t>
      </w:r>
      <w:r w:rsidR="00255227">
        <w:rPr>
          <w:rFonts w:hint="eastAsia"/>
        </w:rPr>
        <w:t>不是</w:t>
      </w:r>
      <w:r>
        <w:rPr>
          <w:rFonts w:hint="eastAsia"/>
        </w:rPr>
        <w:t>这种</w:t>
      </w:r>
      <w:r w:rsidR="00092732">
        <w:rPr>
          <w:rFonts w:hint="eastAsia"/>
        </w:rPr>
        <w:t>所谓的</w:t>
      </w:r>
      <w:r w:rsidR="005051D4">
        <w:rPr>
          <w:rFonts w:hint="eastAsia"/>
        </w:rPr>
        <w:t>“家庭农场”口号所</w:t>
      </w:r>
      <w:r w:rsidR="00BD7F67">
        <w:rPr>
          <w:rFonts w:hint="eastAsia"/>
        </w:rPr>
        <w:t>虚构</w:t>
      </w:r>
      <w:r w:rsidR="005051D4">
        <w:rPr>
          <w:rFonts w:hint="eastAsia"/>
        </w:rPr>
        <w:t>的</w:t>
      </w:r>
      <w:r w:rsidR="00255227">
        <w:rPr>
          <w:rFonts w:hint="eastAsia"/>
        </w:rPr>
        <w:t>那么</w:t>
      </w:r>
      <w:r w:rsidR="00EC6A71">
        <w:rPr>
          <w:rFonts w:hint="eastAsia"/>
        </w:rPr>
        <w:t>一</w:t>
      </w:r>
      <w:r w:rsidR="00255227">
        <w:rPr>
          <w:rFonts w:hint="eastAsia"/>
        </w:rPr>
        <w:t>回事。它之前确实曾经主要是</w:t>
      </w:r>
      <w:r w:rsidR="00761721">
        <w:rPr>
          <w:rFonts w:hint="eastAsia"/>
        </w:rPr>
        <w:t>一般意义</w:t>
      </w:r>
      <w:r w:rsidR="00EC6A71">
        <w:rPr>
          <w:rFonts w:hint="eastAsia"/>
        </w:rPr>
        <w:t>上</w:t>
      </w:r>
      <w:r w:rsidR="00761721">
        <w:rPr>
          <w:rFonts w:hint="eastAsia"/>
        </w:rPr>
        <w:t>的</w:t>
      </w:r>
      <w:r w:rsidR="00255227">
        <w:rPr>
          <w:rFonts w:hint="eastAsia"/>
        </w:rPr>
        <w:t>家庭农场，</w:t>
      </w:r>
      <w:r w:rsidR="000E2A39">
        <w:rPr>
          <w:rFonts w:hint="eastAsia"/>
        </w:rPr>
        <w:t>即主要依赖自家劳动力的农场，</w:t>
      </w:r>
      <w:r w:rsidR="0095356D">
        <w:rPr>
          <w:rFonts w:hint="eastAsia"/>
        </w:rPr>
        <w:t>但近半个多世纪以</w:t>
      </w:r>
      <w:r w:rsidR="00255227">
        <w:rPr>
          <w:rFonts w:hint="eastAsia"/>
        </w:rPr>
        <w:t>来，早</w:t>
      </w:r>
      <w:r w:rsidR="00C13CA4">
        <w:rPr>
          <w:rFonts w:hint="eastAsia"/>
        </w:rPr>
        <w:t>就被大规模的</w:t>
      </w:r>
      <w:r w:rsidR="00761721">
        <w:rPr>
          <w:rFonts w:hint="eastAsia"/>
        </w:rPr>
        <w:t>依赖</w:t>
      </w:r>
      <w:r w:rsidR="0007473E">
        <w:rPr>
          <w:rFonts w:hint="eastAsia"/>
        </w:rPr>
        <w:t>机械</w:t>
      </w:r>
      <w:r w:rsidR="00B23259">
        <w:rPr>
          <w:rFonts w:hint="eastAsia"/>
        </w:rPr>
        <w:t>资本和雇佣劳动力的企业型农场所取代。</w:t>
      </w:r>
      <w:r w:rsidR="00650B75">
        <w:rPr>
          <w:rFonts w:hint="eastAsia"/>
        </w:rPr>
        <w:t>根据美国农业部的数据，</w:t>
      </w:r>
      <w:r w:rsidR="00B23259">
        <w:rPr>
          <w:rFonts w:hint="eastAsia"/>
        </w:rPr>
        <w:t>美国农业总产</w:t>
      </w:r>
      <w:r w:rsidR="00785430">
        <w:rPr>
          <w:rFonts w:hint="eastAsia"/>
        </w:rPr>
        <w:t>值</w:t>
      </w:r>
      <w:r w:rsidR="00B23259">
        <w:rPr>
          <w:rFonts w:hint="eastAsia"/>
        </w:rPr>
        <w:t>的一半是由其最大的</w:t>
      </w:r>
      <w:r w:rsidR="00B23259">
        <w:rPr>
          <w:rFonts w:hint="eastAsia"/>
        </w:rPr>
        <w:t>2%</w:t>
      </w:r>
      <w:r w:rsidR="00B23259">
        <w:rPr>
          <w:rFonts w:hint="eastAsia"/>
        </w:rPr>
        <w:t>的</w:t>
      </w:r>
      <w:r w:rsidR="00761721">
        <w:rPr>
          <w:rFonts w:hint="eastAsia"/>
        </w:rPr>
        <w:t>农场</w:t>
      </w:r>
      <w:r w:rsidR="00A62762">
        <w:rPr>
          <w:rFonts w:hint="eastAsia"/>
        </w:rPr>
        <w:t>所</w:t>
      </w:r>
      <w:r w:rsidR="00B23259">
        <w:rPr>
          <w:rFonts w:hint="eastAsia"/>
        </w:rPr>
        <w:t>生产的</w:t>
      </w:r>
      <w:r w:rsidR="00A62762">
        <w:rPr>
          <w:rFonts w:hint="eastAsia"/>
        </w:rPr>
        <w:t>，</w:t>
      </w:r>
      <w:r w:rsidR="00A62762">
        <w:rPr>
          <w:rFonts w:hint="eastAsia"/>
        </w:rPr>
        <w:t>7</w:t>
      </w:r>
      <w:r w:rsidR="00A62762">
        <w:t>3</w:t>
      </w:r>
      <w:r w:rsidR="00A62762">
        <w:rPr>
          <w:rFonts w:hint="eastAsia"/>
        </w:rPr>
        <w:t>%</w:t>
      </w:r>
      <w:r w:rsidR="00A62762">
        <w:rPr>
          <w:rFonts w:hint="eastAsia"/>
        </w:rPr>
        <w:t>是由占据所有农场的</w:t>
      </w:r>
      <w:r w:rsidR="00A62762">
        <w:rPr>
          <w:rFonts w:hint="eastAsia"/>
        </w:rPr>
        <w:t>9%</w:t>
      </w:r>
      <w:r w:rsidR="00A62762">
        <w:rPr>
          <w:rFonts w:hint="eastAsia"/>
        </w:rPr>
        <w:t>的</w:t>
      </w:r>
      <w:r w:rsidR="006C72AD">
        <w:rPr>
          <w:rFonts w:hint="eastAsia"/>
        </w:rPr>
        <w:t>平均</w:t>
      </w:r>
      <w:r w:rsidR="000E2A39">
        <w:rPr>
          <w:rFonts w:hint="eastAsia"/>
        </w:rPr>
        <w:t>10000</w:t>
      </w:r>
      <w:r w:rsidR="000E2A39">
        <w:rPr>
          <w:rFonts w:hint="eastAsia"/>
        </w:rPr>
        <w:t>亩的</w:t>
      </w:r>
      <w:r w:rsidR="00A62762">
        <w:rPr>
          <w:rFonts w:hint="eastAsia"/>
        </w:rPr>
        <w:t>“大农场”所生产的。</w:t>
      </w:r>
      <w:r w:rsidR="00A62762">
        <w:rPr>
          <w:rStyle w:val="FootnoteReference"/>
        </w:rPr>
        <w:footnoteReference w:id="2"/>
      </w:r>
      <w:r w:rsidR="00A62762">
        <w:rPr>
          <w:rFonts w:hint="eastAsia"/>
        </w:rPr>
        <w:t xml:space="preserve"> (USDA 2005:</w:t>
      </w:r>
      <w:r w:rsidR="00A62762">
        <w:t xml:space="preserve"> </w:t>
      </w:r>
      <w:r w:rsidR="00A62762">
        <w:rPr>
          <w:rFonts w:hint="eastAsia"/>
        </w:rPr>
        <w:t>图</w:t>
      </w:r>
      <w:r w:rsidR="00A62762">
        <w:rPr>
          <w:rFonts w:hint="eastAsia"/>
        </w:rPr>
        <w:t>3</w:t>
      </w:r>
      <w:r w:rsidR="00A62762">
        <w:rPr>
          <w:rFonts w:hint="eastAsia"/>
        </w:rPr>
        <w:t>、图</w:t>
      </w:r>
      <w:r w:rsidR="00A62762">
        <w:rPr>
          <w:rFonts w:hint="eastAsia"/>
        </w:rPr>
        <w:t>5)</w:t>
      </w:r>
      <w:r w:rsidR="00785430">
        <w:rPr>
          <w:rFonts w:hint="eastAsia"/>
        </w:rPr>
        <w:t xml:space="preserve"> </w:t>
      </w:r>
      <w:r w:rsidR="00C8660F">
        <w:rPr>
          <w:rFonts w:hint="eastAsia"/>
        </w:rPr>
        <w:t>美国总数</w:t>
      </w:r>
      <w:r w:rsidR="00C8660F">
        <w:rPr>
          <w:rFonts w:hint="eastAsia"/>
        </w:rPr>
        <w:t>200</w:t>
      </w:r>
      <w:r w:rsidR="00C8660F">
        <w:rPr>
          <w:rFonts w:hint="eastAsia"/>
        </w:rPr>
        <w:t>万</w:t>
      </w:r>
      <w:r w:rsidR="0007473E">
        <w:rPr>
          <w:rFonts w:hint="eastAsia"/>
        </w:rPr>
        <w:t>个</w:t>
      </w:r>
      <w:r w:rsidR="00812799">
        <w:rPr>
          <w:rFonts w:hint="eastAsia"/>
        </w:rPr>
        <w:t>农场共雇</w:t>
      </w:r>
      <w:r w:rsidR="00B23259">
        <w:rPr>
          <w:rFonts w:hint="eastAsia"/>
        </w:rPr>
        <w:t>佣</w:t>
      </w:r>
      <w:r w:rsidR="00E042BD">
        <w:rPr>
          <w:rFonts w:hint="eastAsia"/>
        </w:rPr>
        <w:t>60</w:t>
      </w:r>
      <w:r w:rsidR="00E042BD">
        <w:rPr>
          <w:rFonts w:hint="eastAsia"/>
        </w:rPr>
        <w:t>到</w:t>
      </w:r>
      <w:r w:rsidR="00E042BD">
        <w:rPr>
          <w:rFonts w:hint="eastAsia"/>
        </w:rPr>
        <w:t>80</w:t>
      </w:r>
      <w:r w:rsidR="00E042BD">
        <w:rPr>
          <w:rFonts w:hint="eastAsia"/>
        </w:rPr>
        <w:t>万</w:t>
      </w:r>
      <w:r w:rsidR="006C72AD">
        <w:rPr>
          <w:rFonts w:hint="eastAsia"/>
        </w:rPr>
        <w:t>（具有美国公民或长期居留身份的）</w:t>
      </w:r>
      <w:r w:rsidR="00E042BD">
        <w:rPr>
          <w:rFonts w:hint="eastAsia"/>
        </w:rPr>
        <w:t>农业雇</w:t>
      </w:r>
      <w:r w:rsidR="00E042BD">
        <w:rPr>
          <w:rFonts w:hint="eastAsia"/>
        </w:rPr>
        <w:lastRenderedPageBreak/>
        <w:t>工，</w:t>
      </w:r>
      <w:r w:rsidR="0052720B">
        <w:rPr>
          <w:rFonts w:hint="eastAsia"/>
        </w:rPr>
        <w:t>另加</w:t>
      </w:r>
      <w:r w:rsidR="0007473E">
        <w:rPr>
          <w:rFonts w:hint="eastAsia"/>
        </w:rPr>
        <w:t>100</w:t>
      </w:r>
      <w:r w:rsidR="00E042BD">
        <w:rPr>
          <w:rFonts w:hint="eastAsia"/>
        </w:rPr>
        <w:t>到</w:t>
      </w:r>
      <w:r w:rsidR="0007473E">
        <w:rPr>
          <w:rFonts w:hint="eastAsia"/>
        </w:rPr>
        <w:t>200</w:t>
      </w:r>
      <w:r w:rsidR="00E042BD">
        <w:rPr>
          <w:rFonts w:hint="eastAsia"/>
        </w:rPr>
        <w:t>万</w:t>
      </w:r>
      <w:r>
        <w:rPr>
          <w:rFonts w:hint="eastAsia"/>
        </w:rPr>
        <w:t>来自墨西哥</w:t>
      </w:r>
      <w:r w:rsidR="00C8660F">
        <w:rPr>
          <w:rFonts w:hint="eastAsia"/>
        </w:rPr>
        <w:t>和其他</w:t>
      </w:r>
      <w:r w:rsidR="0007473E">
        <w:rPr>
          <w:rFonts w:hint="eastAsia"/>
        </w:rPr>
        <w:t>地区的</w:t>
      </w:r>
      <w:r w:rsidR="00E042BD">
        <w:rPr>
          <w:rFonts w:hint="eastAsia"/>
        </w:rPr>
        <w:t>外来</w:t>
      </w:r>
      <w:r w:rsidR="00C8660F">
        <w:rPr>
          <w:rFonts w:hint="eastAsia"/>
        </w:rPr>
        <w:t>移民</w:t>
      </w:r>
      <w:r w:rsidR="00E042BD">
        <w:rPr>
          <w:rFonts w:hint="eastAsia"/>
        </w:rPr>
        <w:t>工（</w:t>
      </w:r>
      <w:r w:rsidR="00E042BD">
        <w:rPr>
          <w:rFonts w:hint="eastAsia"/>
        </w:rPr>
        <w:t>migrant worker</w:t>
      </w:r>
      <w:r w:rsidR="00E042BD">
        <w:rPr>
          <w:rFonts w:hint="eastAsia"/>
        </w:rPr>
        <w:t>）</w:t>
      </w:r>
      <w:r w:rsidR="00C8660F">
        <w:rPr>
          <w:rFonts w:hint="eastAsia"/>
        </w:rPr>
        <w:t>的农业短工</w:t>
      </w:r>
      <w:r w:rsidR="00E042BD">
        <w:rPr>
          <w:rFonts w:hint="eastAsia"/>
        </w:rPr>
        <w:t>/</w:t>
      </w:r>
      <w:r w:rsidR="00CD7527">
        <w:rPr>
          <w:rFonts w:hint="eastAsia"/>
        </w:rPr>
        <w:t>季节工</w:t>
      </w:r>
      <w:r>
        <w:rPr>
          <w:rFonts w:hint="eastAsia"/>
        </w:rPr>
        <w:t>。</w:t>
      </w:r>
      <w:r w:rsidR="00812799">
        <w:rPr>
          <w:rFonts w:hint="eastAsia"/>
        </w:rPr>
        <w:t>（</w:t>
      </w:r>
      <w:r w:rsidR="002A0419">
        <w:rPr>
          <w:rFonts w:hint="eastAsia"/>
        </w:rPr>
        <w:t>Rodriguez</w:t>
      </w:r>
      <w:r w:rsidR="002A0419">
        <w:t xml:space="preserve"> </w:t>
      </w:r>
      <w:r w:rsidR="002A0419">
        <w:rPr>
          <w:rFonts w:hint="eastAsia"/>
        </w:rPr>
        <w:t>2011</w:t>
      </w:r>
      <w:r w:rsidR="00812799">
        <w:rPr>
          <w:rFonts w:hint="eastAsia"/>
        </w:rPr>
        <w:t>；</w:t>
      </w:r>
      <w:r w:rsidR="0052232C">
        <w:rPr>
          <w:rFonts w:hint="eastAsia"/>
        </w:rPr>
        <w:t>亦见</w:t>
      </w:r>
      <w:r w:rsidR="0052232C">
        <w:t>“Facts about Farmworkers,”</w:t>
      </w:r>
      <w:r w:rsidR="0052232C">
        <w:rPr>
          <w:rFonts w:hint="eastAsia"/>
        </w:rPr>
        <w:t xml:space="preserve"> 2013</w:t>
      </w:r>
      <w:r w:rsidR="00812799">
        <w:rPr>
          <w:rFonts w:hint="eastAsia"/>
        </w:rPr>
        <w:t>）</w:t>
      </w:r>
    </w:p>
    <w:p w14:paraId="5A33F5D0" w14:textId="77777777" w:rsidR="00812799" w:rsidRDefault="00812799" w:rsidP="006C72AD">
      <w:pPr>
        <w:spacing w:line="480" w:lineRule="auto"/>
        <w:jc w:val="left"/>
      </w:pPr>
    </w:p>
    <w:p w14:paraId="166A249A" w14:textId="77777777" w:rsidR="00FB2E4E" w:rsidRDefault="0007473E" w:rsidP="006C72AD">
      <w:pPr>
        <w:spacing w:line="480" w:lineRule="auto"/>
        <w:jc w:val="left"/>
      </w:pPr>
      <w:r>
        <w:rPr>
          <w:rFonts w:hint="eastAsia"/>
        </w:rPr>
        <w:t>美国的文化和历史确实深深地认同于“家庭农场”，把他们视作为美国“国性”</w:t>
      </w:r>
      <w:r w:rsidR="00775986">
        <w:rPr>
          <w:rFonts w:hint="eastAsia"/>
        </w:rPr>
        <w:t>（</w:t>
      </w:r>
      <w:r w:rsidR="00775986">
        <w:rPr>
          <w:rFonts w:hint="eastAsia"/>
        </w:rPr>
        <w:t>national character</w:t>
      </w:r>
      <w:r w:rsidR="00775986">
        <w:rPr>
          <w:rFonts w:hint="eastAsia"/>
        </w:rPr>
        <w:t>）</w:t>
      </w:r>
      <w:r>
        <w:rPr>
          <w:rFonts w:hint="eastAsia"/>
        </w:rPr>
        <w:t>的一个主要代表和象征，但在实际的经济历史中，“家庭农场”在农业中的主导地位其实早已被大规模的企业农场所取代。</w:t>
      </w:r>
      <w:r w:rsidR="00C26B81">
        <w:rPr>
          <w:rFonts w:hint="eastAsia"/>
        </w:rPr>
        <w:t>今天，“家庭农场”</w:t>
      </w:r>
      <w:r w:rsidR="00742929">
        <w:rPr>
          <w:rFonts w:hint="eastAsia"/>
        </w:rPr>
        <w:t>在美国</w:t>
      </w:r>
      <w:r w:rsidR="00CD7527">
        <w:rPr>
          <w:rFonts w:hint="eastAsia"/>
        </w:rPr>
        <w:t>是虚构多于实际、</w:t>
      </w:r>
      <w:r w:rsidR="00C26B81">
        <w:rPr>
          <w:rFonts w:hint="eastAsia"/>
        </w:rPr>
        <w:t>文化幻想多于经济实际</w:t>
      </w:r>
      <w:r w:rsidR="00D413DD">
        <w:rPr>
          <w:rFonts w:hint="eastAsia"/>
        </w:rPr>
        <w:t>的象征</w:t>
      </w:r>
      <w:r w:rsidR="00C26B81">
        <w:rPr>
          <w:rFonts w:hint="eastAsia"/>
        </w:rPr>
        <w:t>。</w:t>
      </w:r>
      <w:r w:rsidR="00255227">
        <w:rPr>
          <w:rFonts w:hint="eastAsia"/>
        </w:rPr>
        <w:t>广为中国国内</w:t>
      </w:r>
      <w:r w:rsidR="000E2A39">
        <w:rPr>
          <w:rFonts w:hint="eastAsia"/>
        </w:rPr>
        <w:t>最近的</w:t>
      </w:r>
      <w:r w:rsidR="00255227">
        <w:rPr>
          <w:rFonts w:hint="eastAsia"/>
        </w:rPr>
        <w:t>讨论所引用的</w:t>
      </w:r>
      <w:r w:rsidR="0052232C">
        <w:rPr>
          <w:rFonts w:hint="eastAsia"/>
        </w:rPr>
        <w:t>2012</w:t>
      </w:r>
      <w:r w:rsidR="00255227">
        <w:rPr>
          <w:rFonts w:hint="eastAsia"/>
        </w:rPr>
        <w:t>年</w:t>
      </w:r>
      <w:r w:rsidR="0016769D">
        <w:rPr>
          <w:rFonts w:hint="eastAsia"/>
        </w:rPr>
        <w:t>7/8</w:t>
      </w:r>
      <w:r w:rsidR="00C26B81">
        <w:rPr>
          <w:rFonts w:hint="eastAsia"/>
        </w:rPr>
        <w:t>月</w:t>
      </w:r>
      <w:r w:rsidR="002620DB">
        <w:rPr>
          <w:rFonts w:hint="eastAsia"/>
        </w:rPr>
        <w:t>期</w:t>
      </w:r>
      <w:r w:rsidR="00C8660F">
        <w:rPr>
          <w:rFonts w:hint="eastAsia"/>
        </w:rPr>
        <w:t>的大西洋月刊</w:t>
      </w:r>
      <w:r w:rsidR="00255227">
        <w:rPr>
          <w:rFonts w:hint="eastAsia"/>
        </w:rPr>
        <w:t>（</w:t>
      </w:r>
      <w:r w:rsidR="00255227">
        <w:t>Atlantic Monthly</w:t>
      </w:r>
      <w:r w:rsidR="00255227">
        <w:rPr>
          <w:rFonts w:hint="eastAsia"/>
        </w:rPr>
        <w:t>）</w:t>
      </w:r>
      <w:r w:rsidR="00B0572C">
        <w:rPr>
          <w:rFonts w:hint="eastAsia"/>
        </w:rPr>
        <w:t>发表</w:t>
      </w:r>
      <w:r w:rsidR="000C0325">
        <w:rPr>
          <w:rFonts w:hint="eastAsia"/>
        </w:rPr>
        <w:t>以《家庭农场的胜利》为标题的</w:t>
      </w:r>
      <w:r w:rsidR="00B0572C">
        <w:rPr>
          <w:rFonts w:hint="eastAsia"/>
        </w:rPr>
        <w:t>文章</w:t>
      </w:r>
      <w:r w:rsidR="0016769D">
        <w:rPr>
          <w:rFonts w:hint="eastAsia"/>
        </w:rPr>
        <w:t>，</w:t>
      </w:r>
      <w:r w:rsidR="00785430">
        <w:rPr>
          <w:rFonts w:hint="eastAsia"/>
        </w:rPr>
        <w:t>所引用的</w:t>
      </w:r>
      <w:r w:rsidR="006C72AD">
        <w:rPr>
          <w:rFonts w:hint="eastAsia"/>
        </w:rPr>
        <w:t>单一孤</w:t>
      </w:r>
      <w:r w:rsidR="0016769D">
        <w:rPr>
          <w:rFonts w:hint="eastAsia"/>
        </w:rPr>
        <w:t>例</w:t>
      </w:r>
      <w:r w:rsidR="000C0325">
        <w:rPr>
          <w:rFonts w:hint="eastAsia"/>
        </w:rPr>
        <w:t>“</w:t>
      </w:r>
      <w:r w:rsidR="0034334B">
        <w:rPr>
          <w:rFonts w:hint="eastAsia"/>
        </w:rPr>
        <w:t>家庭农场</w:t>
      </w:r>
      <w:r w:rsidR="000C0325">
        <w:rPr>
          <w:rFonts w:hint="eastAsia"/>
        </w:rPr>
        <w:t>”</w:t>
      </w:r>
      <w:r w:rsidR="00C8660F">
        <w:rPr>
          <w:rFonts w:hint="eastAsia"/>
        </w:rPr>
        <w:t>其实是一个拥有</w:t>
      </w:r>
      <w:r w:rsidR="0016769D">
        <w:rPr>
          <w:rFonts w:hint="eastAsia"/>
        </w:rPr>
        <w:t>33600</w:t>
      </w:r>
      <w:r w:rsidR="00C8660F">
        <w:rPr>
          <w:rFonts w:hint="eastAsia"/>
        </w:rPr>
        <w:t>亩</w:t>
      </w:r>
      <w:r w:rsidR="00C26B81">
        <w:rPr>
          <w:rFonts w:hint="eastAsia"/>
        </w:rPr>
        <w:t>（</w:t>
      </w:r>
      <w:r w:rsidR="0016769D">
        <w:rPr>
          <w:rFonts w:hint="eastAsia"/>
        </w:rPr>
        <w:t>5</w:t>
      </w:r>
      <w:r w:rsidR="00C26B81">
        <w:rPr>
          <w:rFonts w:hint="eastAsia"/>
        </w:rPr>
        <w:t>600</w:t>
      </w:r>
      <w:r w:rsidR="00C26B81">
        <w:rPr>
          <w:rFonts w:hint="eastAsia"/>
        </w:rPr>
        <w:t>英亩）</w:t>
      </w:r>
      <w:r w:rsidR="00C8660F">
        <w:rPr>
          <w:rFonts w:hint="eastAsia"/>
        </w:rPr>
        <w:t>耕地的、极其高度机械化和自动化的农场。它有三名全职劳动力，一</w:t>
      </w:r>
      <w:r w:rsidR="00B12FD7">
        <w:rPr>
          <w:rFonts w:hint="eastAsia"/>
        </w:rPr>
        <w:t>个</w:t>
      </w:r>
      <w:r w:rsidR="00C8660F">
        <w:rPr>
          <w:rFonts w:hint="eastAsia"/>
        </w:rPr>
        <w:t>是农场主</w:t>
      </w:r>
      <w:r w:rsidR="00092732">
        <w:rPr>
          <w:rFonts w:hint="eastAsia"/>
        </w:rPr>
        <w:t>-</w:t>
      </w:r>
      <w:r w:rsidR="000E2A39">
        <w:rPr>
          <w:rFonts w:hint="eastAsia"/>
        </w:rPr>
        <w:t>经营者</w:t>
      </w:r>
      <w:r w:rsidR="00C8660F">
        <w:rPr>
          <w:rFonts w:hint="eastAsia"/>
        </w:rPr>
        <w:t>本人，两</w:t>
      </w:r>
      <w:r w:rsidR="00B12FD7">
        <w:rPr>
          <w:rFonts w:hint="eastAsia"/>
        </w:rPr>
        <w:t>个</w:t>
      </w:r>
      <w:r w:rsidR="00C8660F">
        <w:rPr>
          <w:rFonts w:hint="eastAsia"/>
        </w:rPr>
        <w:t>是全职</w:t>
      </w:r>
      <w:r w:rsidR="00A968B3">
        <w:rPr>
          <w:rFonts w:hint="eastAsia"/>
        </w:rPr>
        <w:t>职</w:t>
      </w:r>
      <w:r w:rsidR="00C8660F">
        <w:rPr>
          <w:rFonts w:hint="eastAsia"/>
        </w:rPr>
        <w:t>工，</w:t>
      </w:r>
      <w:r w:rsidR="00C26B81">
        <w:rPr>
          <w:rFonts w:hint="eastAsia"/>
        </w:rPr>
        <w:t>另外雇用临时</w:t>
      </w:r>
      <w:r w:rsidR="00CE01C8">
        <w:rPr>
          <w:rFonts w:hint="eastAsia"/>
        </w:rPr>
        <w:t>的季节性</w:t>
      </w:r>
      <w:r w:rsidR="00C26B81">
        <w:rPr>
          <w:rFonts w:hint="eastAsia"/>
        </w:rPr>
        <w:t>短工，是</w:t>
      </w:r>
      <w:r w:rsidR="000E2A39">
        <w:rPr>
          <w:rFonts w:hint="eastAsia"/>
        </w:rPr>
        <w:t>个</w:t>
      </w:r>
      <w:r w:rsidR="00C26B81">
        <w:rPr>
          <w:rFonts w:hint="eastAsia"/>
        </w:rPr>
        <w:t>十足的高度</w:t>
      </w:r>
      <w:r w:rsidR="007164E3">
        <w:rPr>
          <w:rFonts w:hint="eastAsia"/>
        </w:rPr>
        <w:t>资本化、</w:t>
      </w:r>
      <w:r w:rsidR="00CD7527">
        <w:rPr>
          <w:rFonts w:hint="eastAsia"/>
        </w:rPr>
        <w:t>机械化</w:t>
      </w:r>
      <w:r w:rsidR="00CD7527">
        <w:rPr>
          <w:rFonts w:hint="eastAsia"/>
        </w:rPr>
        <w:t>-</w:t>
      </w:r>
      <w:r w:rsidR="00C26B81">
        <w:rPr>
          <w:rFonts w:hint="eastAsia"/>
        </w:rPr>
        <w:t>自动化的农业公司，其实完全</w:t>
      </w:r>
      <w:r w:rsidR="00C8660F">
        <w:rPr>
          <w:rFonts w:hint="eastAsia"/>
        </w:rPr>
        <w:t>不应视作</w:t>
      </w:r>
      <w:r w:rsidR="00C26B81">
        <w:rPr>
          <w:rFonts w:hint="eastAsia"/>
        </w:rPr>
        <w:t>为</w:t>
      </w:r>
      <w:r w:rsidR="00C8660F">
        <w:rPr>
          <w:rFonts w:hint="eastAsia"/>
        </w:rPr>
        <w:t>“家庭农场”</w:t>
      </w:r>
      <w:r w:rsidR="00C26B81">
        <w:rPr>
          <w:rFonts w:hint="eastAsia"/>
        </w:rPr>
        <w:t>。</w:t>
      </w:r>
      <w:r w:rsidR="0052232C">
        <w:rPr>
          <w:rFonts w:hint="eastAsia"/>
        </w:rPr>
        <w:t>(Freeland 2012)</w:t>
      </w:r>
    </w:p>
    <w:p w14:paraId="010ADAFA" w14:textId="77777777" w:rsidR="00FB2E4E" w:rsidRDefault="00FB2E4E" w:rsidP="006C72AD">
      <w:pPr>
        <w:spacing w:line="480" w:lineRule="auto"/>
        <w:jc w:val="left"/>
      </w:pPr>
    </w:p>
    <w:p w14:paraId="187F50AF" w14:textId="77777777" w:rsidR="00641063" w:rsidRDefault="00C8660F" w:rsidP="006C72AD">
      <w:pPr>
        <w:spacing w:line="480" w:lineRule="auto"/>
      </w:pPr>
      <w:r>
        <w:rPr>
          <w:rFonts w:hint="eastAsia"/>
        </w:rPr>
        <w:t>但在美国</w:t>
      </w:r>
      <w:r w:rsidR="0007473E">
        <w:rPr>
          <w:rFonts w:hint="eastAsia"/>
        </w:rPr>
        <w:t>农业部</w:t>
      </w:r>
      <w:r>
        <w:rPr>
          <w:rFonts w:hint="eastAsia"/>
        </w:rPr>
        <w:t>的统计口径中，对“家庭农场”</w:t>
      </w:r>
      <w:r w:rsidR="00092732">
        <w:rPr>
          <w:rFonts w:hint="eastAsia"/>
        </w:rPr>
        <w:t>(</w:t>
      </w:r>
      <w:r w:rsidR="00785430">
        <w:rPr>
          <w:rFonts w:hint="eastAsia"/>
        </w:rPr>
        <w:t>“</w:t>
      </w:r>
      <w:r w:rsidR="00092732">
        <w:rPr>
          <w:rFonts w:hint="eastAsia"/>
        </w:rPr>
        <w:t>family farm</w:t>
      </w:r>
      <w:r w:rsidR="00785430">
        <w:rPr>
          <w:rFonts w:hint="eastAsia"/>
        </w:rPr>
        <w:t>”</w:t>
      </w:r>
      <w:r w:rsidR="00023BD4">
        <w:rPr>
          <w:rFonts w:hint="eastAsia"/>
        </w:rPr>
        <w:t>)</w:t>
      </w:r>
      <w:r>
        <w:rPr>
          <w:rFonts w:hint="eastAsia"/>
        </w:rPr>
        <w:t>所采用的定义</w:t>
      </w:r>
      <w:r w:rsidR="0034334B">
        <w:rPr>
          <w:rFonts w:hint="eastAsia"/>
        </w:rPr>
        <w:t>只</w:t>
      </w:r>
      <w:r>
        <w:rPr>
          <w:rFonts w:hint="eastAsia"/>
        </w:rPr>
        <w:t>是</w:t>
      </w:r>
      <w:r w:rsidR="00FB2E4E">
        <w:rPr>
          <w:rFonts w:hint="eastAsia"/>
        </w:rPr>
        <w:t>经营者及其家人（血亲或姻亲）拥有农场一半以上的所有权（</w:t>
      </w:r>
      <w:r w:rsidR="00FB2E4E">
        <w:rPr>
          <w:rFonts w:hint="eastAsia"/>
        </w:rPr>
        <w:t>USDA 2013</w:t>
      </w:r>
      <w:r w:rsidR="00FB2E4E">
        <w:rPr>
          <w:rFonts w:hint="eastAsia"/>
        </w:rPr>
        <w:t>：</w:t>
      </w:r>
      <w:r w:rsidR="00FB2E4E">
        <w:rPr>
          <w:rFonts w:hint="eastAsia"/>
        </w:rPr>
        <w:t>47</w:t>
      </w:r>
      <w:r w:rsidR="00FB2E4E">
        <w:rPr>
          <w:rFonts w:hint="eastAsia"/>
        </w:rPr>
        <w:t>）</w:t>
      </w:r>
      <w:r w:rsidR="007B058E">
        <w:rPr>
          <w:rFonts w:hint="eastAsia"/>
        </w:rPr>
        <w:t>。</w:t>
      </w:r>
      <w:r w:rsidR="00812799">
        <w:rPr>
          <w:rFonts w:hint="eastAsia"/>
        </w:rPr>
        <w:t>对中国读者来说，</w:t>
      </w:r>
      <w:r w:rsidR="00C26B81">
        <w:rPr>
          <w:rFonts w:hint="eastAsia"/>
        </w:rPr>
        <w:t>这是个充</w:t>
      </w:r>
      <w:r w:rsidR="0034334B">
        <w:rPr>
          <w:rFonts w:hint="eastAsia"/>
        </w:rPr>
        <w:t>满误导性的定义</w:t>
      </w:r>
      <w:r w:rsidR="00124051">
        <w:rPr>
          <w:rFonts w:hint="eastAsia"/>
        </w:rPr>
        <w:t>。</w:t>
      </w:r>
      <w:r w:rsidR="00812799">
        <w:rPr>
          <w:rFonts w:hint="eastAsia"/>
        </w:rPr>
        <w:t>在国内，以及</w:t>
      </w:r>
      <w:r w:rsidR="0007473E">
        <w:rPr>
          <w:rFonts w:hint="eastAsia"/>
        </w:rPr>
        <w:t>国际上</w:t>
      </w:r>
      <w:r w:rsidR="00812799">
        <w:rPr>
          <w:rFonts w:hint="eastAsia"/>
        </w:rPr>
        <w:t>大多数的农业研究者来说，</w:t>
      </w:r>
      <w:r w:rsidR="00FB2E4E">
        <w:rPr>
          <w:rFonts w:hint="eastAsia"/>
        </w:rPr>
        <w:t>一般对家庭农场的定义则是，主要依赖自家劳动力的农场。即便是在新近打出的“家庭农场”口号下，在中国农业部的调查中的</w:t>
      </w:r>
      <w:r w:rsidR="00812799">
        <w:rPr>
          <w:rFonts w:hint="eastAsia"/>
        </w:rPr>
        <w:t>定义</w:t>
      </w:r>
      <w:r w:rsidR="00615F41">
        <w:rPr>
          <w:rFonts w:hint="eastAsia"/>
        </w:rPr>
        <w:t>仍然</w:t>
      </w:r>
      <w:r w:rsidR="00812799">
        <w:rPr>
          <w:rFonts w:hint="eastAsia"/>
        </w:rPr>
        <w:t>是</w:t>
      </w:r>
      <w:r w:rsidR="00615F41">
        <w:rPr>
          <w:rFonts w:hint="eastAsia"/>
        </w:rPr>
        <w:t>主要依赖</w:t>
      </w:r>
      <w:r w:rsidR="007B058E">
        <w:rPr>
          <w:rFonts w:hint="eastAsia"/>
        </w:rPr>
        <w:t>自家劳动力的</w:t>
      </w:r>
      <w:r w:rsidR="00C26B81">
        <w:rPr>
          <w:rFonts w:hint="eastAsia"/>
        </w:rPr>
        <w:t>才</w:t>
      </w:r>
      <w:r w:rsidR="007B058E">
        <w:rPr>
          <w:rFonts w:hint="eastAsia"/>
        </w:rPr>
        <w:t>可以称</w:t>
      </w:r>
      <w:r w:rsidR="00EC6A71">
        <w:rPr>
          <w:rFonts w:hint="eastAsia"/>
        </w:rPr>
        <w:t>为</w:t>
      </w:r>
      <w:r w:rsidR="007B058E">
        <w:rPr>
          <w:rFonts w:hint="eastAsia"/>
        </w:rPr>
        <w:t>家庭农场</w:t>
      </w:r>
      <w:r w:rsidR="00FB2E4E">
        <w:rPr>
          <w:rFonts w:hint="eastAsia"/>
        </w:rPr>
        <w:t>。</w:t>
      </w:r>
      <w:r w:rsidR="00812799">
        <w:rPr>
          <w:rFonts w:hint="eastAsia"/>
        </w:rPr>
        <w:t>（</w:t>
      </w:r>
      <w:r w:rsidR="00F75786">
        <w:rPr>
          <w:rFonts w:hint="eastAsia"/>
        </w:rPr>
        <w:t>《</w:t>
      </w:r>
      <w:r w:rsidR="0095356D">
        <w:rPr>
          <w:rFonts w:hint="eastAsia"/>
        </w:rPr>
        <w:t>农业部</w:t>
      </w:r>
      <w:r w:rsidR="00F75786">
        <w:t>……</w:t>
      </w:r>
      <w:r w:rsidR="00F75786">
        <w:rPr>
          <w:rFonts w:hint="eastAsia"/>
        </w:rPr>
        <w:t>》，</w:t>
      </w:r>
      <w:r w:rsidR="00F75786">
        <w:rPr>
          <w:rFonts w:hint="eastAsia"/>
        </w:rPr>
        <w:t>2013</w:t>
      </w:r>
      <w:r w:rsidR="00812799">
        <w:rPr>
          <w:rFonts w:hint="eastAsia"/>
        </w:rPr>
        <w:t>）</w:t>
      </w:r>
      <w:r w:rsidR="00FB2E4E">
        <w:rPr>
          <w:rFonts w:hint="eastAsia"/>
        </w:rPr>
        <w:t>按照如此的定义，美国大部分的所谓“家庭农场”</w:t>
      </w:r>
      <w:r w:rsidR="00641063">
        <w:rPr>
          <w:rFonts w:hint="eastAsia"/>
        </w:rPr>
        <w:t>已经不是家庭农场，最多只能</w:t>
      </w:r>
      <w:r w:rsidR="00FB2E4E">
        <w:rPr>
          <w:rFonts w:hint="eastAsia"/>
        </w:rPr>
        <w:t>称作“</w:t>
      </w:r>
      <w:r w:rsidR="00002B89">
        <w:rPr>
          <w:rFonts w:hint="eastAsia"/>
        </w:rPr>
        <w:t>部分</w:t>
      </w:r>
      <w:r w:rsidR="00232A47">
        <w:rPr>
          <w:rFonts w:hint="eastAsia"/>
        </w:rPr>
        <w:t>产权</w:t>
      </w:r>
      <w:r w:rsidR="00E92516">
        <w:rPr>
          <w:rFonts w:hint="eastAsia"/>
        </w:rPr>
        <w:t>属</w:t>
      </w:r>
      <w:r w:rsidR="006C72AD">
        <w:rPr>
          <w:rFonts w:hint="eastAsia"/>
        </w:rPr>
        <w:t>家庭所有的</w:t>
      </w:r>
      <w:r w:rsidR="00FB2E4E">
        <w:rPr>
          <w:rFonts w:hint="eastAsia"/>
        </w:rPr>
        <w:t>企业型农场”。美国</w:t>
      </w:r>
      <w:r w:rsidR="00812799">
        <w:rPr>
          <w:rFonts w:hint="eastAsia"/>
        </w:rPr>
        <w:t>农业部的</w:t>
      </w:r>
      <w:r w:rsidR="00F75786">
        <w:rPr>
          <w:rFonts w:hint="eastAsia"/>
        </w:rPr>
        <w:t>研究宣称</w:t>
      </w:r>
      <w:r w:rsidR="00E042BD">
        <w:rPr>
          <w:rFonts w:hint="eastAsia"/>
        </w:rPr>
        <w:t>今</w:t>
      </w:r>
      <w:r w:rsidR="00E042BD">
        <w:rPr>
          <w:rFonts w:hint="eastAsia"/>
        </w:rPr>
        <w:lastRenderedPageBreak/>
        <w:t>天仍然有</w:t>
      </w:r>
      <w:r w:rsidR="00E042BD">
        <w:rPr>
          <w:rFonts w:hint="eastAsia"/>
        </w:rPr>
        <w:t>96%</w:t>
      </w:r>
      <w:r w:rsidR="00E042BD">
        <w:rPr>
          <w:rFonts w:hint="eastAsia"/>
        </w:rPr>
        <w:t>的美国农场是家庭农场，所用的</w:t>
      </w:r>
      <w:r w:rsidR="00F75786">
        <w:rPr>
          <w:rFonts w:hint="eastAsia"/>
        </w:rPr>
        <w:t>是</w:t>
      </w:r>
      <w:r w:rsidR="006C72AD">
        <w:rPr>
          <w:rFonts w:hint="eastAsia"/>
        </w:rPr>
        <w:t>以上</w:t>
      </w:r>
      <w:r w:rsidR="00E71F13">
        <w:rPr>
          <w:rFonts w:hint="eastAsia"/>
        </w:rPr>
        <w:t>这个</w:t>
      </w:r>
      <w:r w:rsidR="00E042BD">
        <w:rPr>
          <w:rFonts w:hint="eastAsia"/>
        </w:rPr>
        <w:t>定义</w:t>
      </w:r>
      <w:r w:rsidR="00F75786">
        <w:rPr>
          <w:rFonts w:hint="eastAsia"/>
        </w:rPr>
        <w:t>而</w:t>
      </w:r>
      <w:r w:rsidR="00E042BD">
        <w:rPr>
          <w:rFonts w:hint="eastAsia"/>
        </w:rPr>
        <w:t>不是一般人所理解的</w:t>
      </w:r>
      <w:r w:rsidR="00F75786">
        <w:rPr>
          <w:rFonts w:hint="eastAsia"/>
        </w:rPr>
        <w:t>定义</w:t>
      </w:r>
      <w:r w:rsidR="00E042BD">
        <w:rPr>
          <w:rFonts w:hint="eastAsia"/>
        </w:rPr>
        <w:t>。（</w:t>
      </w:r>
      <w:r w:rsidR="00E042BD">
        <w:rPr>
          <w:rFonts w:hint="eastAsia"/>
        </w:rPr>
        <w:t>USDA 2013</w:t>
      </w:r>
      <w:r w:rsidR="00E042BD">
        <w:rPr>
          <w:rFonts w:hint="eastAsia"/>
        </w:rPr>
        <w:t>：</w:t>
      </w:r>
      <w:r w:rsidR="00E042BD">
        <w:rPr>
          <w:rFonts w:hint="eastAsia"/>
        </w:rPr>
        <w:t>47</w:t>
      </w:r>
      <w:r w:rsidR="00E042BD">
        <w:rPr>
          <w:rFonts w:hint="eastAsia"/>
        </w:rPr>
        <w:t>）</w:t>
      </w:r>
      <w:r w:rsidR="0034334B">
        <w:rPr>
          <w:rFonts w:hint="eastAsia"/>
        </w:rPr>
        <w:t>这本身就说明美国农业模式是不适用于</w:t>
      </w:r>
      <w:r w:rsidR="00D413DD">
        <w:rPr>
          <w:rFonts w:hint="eastAsia"/>
        </w:rPr>
        <w:t>中国的。</w:t>
      </w:r>
    </w:p>
    <w:p w14:paraId="67471553" w14:textId="77777777" w:rsidR="00641063" w:rsidRDefault="00641063" w:rsidP="00A62762">
      <w:pPr>
        <w:spacing w:line="480" w:lineRule="auto"/>
      </w:pPr>
    </w:p>
    <w:p w14:paraId="2D0A0EFF" w14:textId="77777777" w:rsidR="00C84326" w:rsidRDefault="00F459F9" w:rsidP="004C44B3">
      <w:pPr>
        <w:spacing w:line="480" w:lineRule="auto"/>
      </w:pPr>
      <w:r>
        <w:rPr>
          <w:rFonts w:hint="eastAsia"/>
        </w:rPr>
        <w:t>两国</w:t>
      </w:r>
      <w:r w:rsidR="00D413DD">
        <w:rPr>
          <w:rFonts w:hint="eastAsia"/>
        </w:rPr>
        <w:t>所谓</w:t>
      </w:r>
      <w:r w:rsidR="00641063">
        <w:rPr>
          <w:rFonts w:hint="eastAsia"/>
        </w:rPr>
        <w:t>的</w:t>
      </w:r>
      <w:r w:rsidR="00D413DD">
        <w:rPr>
          <w:rFonts w:hint="eastAsia"/>
        </w:rPr>
        <w:t>“大”农场，</w:t>
      </w:r>
      <w:r w:rsidR="00092732">
        <w:rPr>
          <w:rFonts w:hint="eastAsia"/>
        </w:rPr>
        <w:t>其实</w:t>
      </w:r>
      <w:r w:rsidR="00D413DD">
        <w:rPr>
          <w:rFonts w:hint="eastAsia"/>
        </w:rPr>
        <w:t>根本不是同一回事</w:t>
      </w:r>
      <w:r w:rsidR="00C26B81">
        <w:rPr>
          <w:rFonts w:hint="eastAsia"/>
        </w:rPr>
        <w:t>。</w:t>
      </w:r>
      <w:r w:rsidR="00092732">
        <w:rPr>
          <w:rFonts w:hint="eastAsia"/>
        </w:rPr>
        <w:t>上面已经提到美国农场的经营</w:t>
      </w:r>
      <w:r w:rsidR="00F75786">
        <w:rPr>
          <w:rFonts w:hint="eastAsia"/>
        </w:rPr>
        <w:t>面积</w:t>
      </w:r>
      <w:r w:rsidR="00CA7E75">
        <w:rPr>
          <w:rFonts w:hint="eastAsia"/>
        </w:rPr>
        <w:t>与中国截然不同。</w:t>
      </w:r>
      <w:r w:rsidR="00E71F13">
        <w:rPr>
          <w:rFonts w:hint="eastAsia"/>
        </w:rPr>
        <w:t>美国农业部定义的“大农场”的平均面积是</w:t>
      </w:r>
      <w:r w:rsidR="00E71F13">
        <w:rPr>
          <w:rFonts w:hint="eastAsia"/>
        </w:rPr>
        <w:t>10000</w:t>
      </w:r>
      <w:r w:rsidR="00E71F13">
        <w:rPr>
          <w:rFonts w:hint="eastAsia"/>
        </w:rPr>
        <w:t>亩（</w:t>
      </w:r>
      <w:r w:rsidR="00E71F13">
        <w:rPr>
          <w:rFonts w:hint="eastAsia"/>
        </w:rPr>
        <w:t>1676</w:t>
      </w:r>
      <w:r w:rsidR="00E71F13">
        <w:rPr>
          <w:rFonts w:hint="eastAsia"/>
        </w:rPr>
        <w:t>英亩）（</w:t>
      </w:r>
      <w:r w:rsidR="00E71F13">
        <w:rPr>
          <w:rFonts w:hint="eastAsia"/>
        </w:rPr>
        <w:t>USDA 2005</w:t>
      </w:r>
      <w:r w:rsidR="00E71F13">
        <w:rPr>
          <w:rFonts w:hint="eastAsia"/>
        </w:rPr>
        <w:t>：</w:t>
      </w:r>
      <w:r w:rsidR="00E71F13">
        <w:rPr>
          <w:rFonts w:hint="eastAsia"/>
        </w:rPr>
        <w:t>11</w:t>
      </w:r>
      <w:r w:rsidR="00E71F13">
        <w:rPr>
          <w:rFonts w:hint="eastAsia"/>
        </w:rPr>
        <w:t>，表</w:t>
      </w:r>
      <w:r w:rsidR="00E71F13">
        <w:rPr>
          <w:rFonts w:hint="eastAsia"/>
        </w:rPr>
        <w:t>3</w:t>
      </w:r>
      <w:r w:rsidR="00E71F13">
        <w:rPr>
          <w:rFonts w:hint="eastAsia"/>
        </w:rPr>
        <w:t>），而中国农业部定义的大家庭农场则才</w:t>
      </w:r>
      <w:r w:rsidR="00E71F13">
        <w:rPr>
          <w:rFonts w:hint="eastAsia"/>
        </w:rPr>
        <w:t>100</w:t>
      </w:r>
      <w:r w:rsidR="00E71F13">
        <w:rPr>
          <w:rFonts w:hint="eastAsia"/>
        </w:rPr>
        <w:t>亩。两者</w:t>
      </w:r>
      <w:r w:rsidR="00CA7E75">
        <w:rPr>
          <w:rFonts w:hint="eastAsia"/>
        </w:rPr>
        <w:t>对规模的</w:t>
      </w:r>
      <w:r w:rsidR="0052720B">
        <w:rPr>
          <w:rFonts w:hint="eastAsia"/>
        </w:rPr>
        <w:t>不同</w:t>
      </w:r>
      <w:r w:rsidR="00CA7E75">
        <w:rPr>
          <w:rFonts w:hint="eastAsia"/>
        </w:rPr>
        <w:t>想法和演变可以</w:t>
      </w:r>
      <w:r w:rsidR="00C84326">
        <w:rPr>
          <w:rFonts w:hint="eastAsia"/>
        </w:rPr>
        <w:t>以美国</w:t>
      </w:r>
      <w:r w:rsidR="00A62762">
        <w:rPr>
          <w:rFonts w:hint="eastAsia"/>
        </w:rPr>
        <w:t>所使用的</w:t>
      </w:r>
      <w:r w:rsidR="00CA7E75">
        <w:rPr>
          <w:rFonts w:hint="eastAsia"/>
        </w:rPr>
        <w:t>农业</w:t>
      </w:r>
      <w:r w:rsidR="00F75786">
        <w:rPr>
          <w:rFonts w:hint="eastAsia"/>
        </w:rPr>
        <w:t>机械为例：</w:t>
      </w:r>
      <w:r w:rsidR="00A62762">
        <w:rPr>
          <w:rFonts w:hint="eastAsia"/>
        </w:rPr>
        <w:t>美国</w:t>
      </w:r>
      <w:r w:rsidR="00A62762">
        <w:rPr>
          <w:rFonts w:hint="eastAsia"/>
        </w:rPr>
        <w:t>1970</w:t>
      </w:r>
      <w:r w:rsidR="00A62762">
        <w:rPr>
          <w:rFonts w:hint="eastAsia"/>
        </w:rPr>
        <w:t>年所使用的耕地和播种机，一天可以种</w:t>
      </w:r>
      <w:r w:rsidR="00CA7E75">
        <w:rPr>
          <w:rFonts w:hint="eastAsia"/>
        </w:rPr>
        <w:t>240</w:t>
      </w:r>
      <w:r w:rsidR="00CA7E75">
        <w:rPr>
          <w:rFonts w:hint="eastAsia"/>
        </w:rPr>
        <w:t>亩地（</w:t>
      </w:r>
      <w:r w:rsidR="00A62762">
        <w:rPr>
          <w:rFonts w:hint="eastAsia"/>
        </w:rPr>
        <w:t>40</w:t>
      </w:r>
      <w:r w:rsidR="00A62762">
        <w:rPr>
          <w:rFonts w:hint="eastAsia"/>
        </w:rPr>
        <w:t>英亩</w:t>
      </w:r>
      <w:r w:rsidR="00CA7E75">
        <w:rPr>
          <w:rFonts w:hint="eastAsia"/>
        </w:rPr>
        <w:t>）</w:t>
      </w:r>
      <w:r w:rsidR="00A62762">
        <w:rPr>
          <w:rFonts w:hint="eastAsia"/>
        </w:rPr>
        <w:t>，到</w:t>
      </w:r>
      <w:r w:rsidR="00A62762">
        <w:rPr>
          <w:rFonts w:hint="eastAsia"/>
        </w:rPr>
        <w:t>2005</w:t>
      </w:r>
      <w:r w:rsidR="00CA7E75">
        <w:rPr>
          <w:rFonts w:hint="eastAsia"/>
        </w:rPr>
        <w:t>年，其所广泛使用的机械</w:t>
      </w:r>
      <w:r w:rsidR="00A62762">
        <w:rPr>
          <w:rFonts w:hint="eastAsia"/>
        </w:rPr>
        <w:t>一天可以耕种</w:t>
      </w:r>
      <w:r w:rsidR="000E2A39">
        <w:rPr>
          <w:rFonts w:hint="eastAsia"/>
        </w:rPr>
        <w:t>2520</w:t>
      </w:r>
      <w:r w:rsidR="000E2A39">
        <w:rPr>
          <w:rFonts w:hint="eastAsia"/>
        </w:rPr>
        <w:t>亩</w:t>
      </w:r>
      <w:r w:rsidR="00CA7E75">
        <w:rPr>
          <w:rFonts w:hint="eastAsia"/>
        </w:rPr>
        <w:t>（</w:t>
      </w:r>
      <w:r w:rsidR="00CA7E75">
        <w:rPr>
          <w:rFonts w:hint="eastAsia"/>
        </w:rPr>
        <w:t>420</w:t>
      </w:r>
      <w:r w:rsidR="00CA7E75">
        <w:rPr>
          <w:rFonts w:hint="eastAsia"/>
        </w:rPr>
        <w:t>英亩</w:t>
      </w:r>
      <w:r w:rsidR="000E2A39">
        <w:rPr>
          <w:rFonts w:hint="eastAsia"/>
        </w:rPr>
        <w:t>）</w:t>
      </w:r>
      <w:r w:rsidR="00A62762">
        <w:rPr>
          <w:rFonts w:hint="eastAsia"/>
        </w:rPr>
        <w:t>，到</w:t>
      </w:r>
      <w:r w:rsidR="00A62762">
        <w:rPr>
          <w:rFonts w:hint="eastAsia"/>
        </w:rPr>
        <w:t>2010</w:t>
      </w:r>
      <w:r w:rsidR="00A62762">
        <w:rPr>
          <w:rFonts w:hint="eastAsia"/>
        </w:rPr>
        <w:t>年，更达到</w:t>
      </w:r>
      <w:r w:rsidR="000E2A39">
        <w:rPr>
          <w:rFonts w:hint="eastAsia"/>
        </w:rPr>
        <w:t>5670</w:t>
      </w:r>
      <w:r w:rsidR="000E2A39">
        <w:rPr>
          <w:rFonts w:hint="eastAsia"/>
        </w:rPr>
        <w:t>亩</w:t>
      </w:r>
      <w:r w:rsidR="00CA7E75">
        <w:rPr>
          <w:rFonts w:hint="eastAsia"/>
        </w:rPr>
        <w:t>（</w:t>
      </w:r>
      <w:r w:rsidR="00CA7E75">
        <w:rPr>
          <w:rFonts w:hint="eastAsia"/>
        </w:rPr>
        <w:t>945</w:t>
      </w:r>
      <w:r w:rsidR="00CA7E75">
        <w:rPr>
          <w:rFonts w:hint="eastAsia"/>
        </w:rPr>
        <w:t>英亩</w:t>
      </w:r>
      <w:r w:rsidR="000E2A39">
        <w:rPr>
          <w:rFonts w:hint="eastAsia"/>
        </w:rPr>
        <w:t>）</w:t>
      </w:r>
      <w:r w:rsidR="00A62762">
        <w:rPr>
          <w:rFonts w:hint="eastAsia"/>
        </w:rPr>
        <w:t>，是</w:t>
      </w:r>
      <w:r w:rsidR="00A62762">
        <w:rPr>
          <w:rFonts w:hint="eastAsia"/>
        </w:rPr>
        <w:t>1970</w:t>
      </w:r>
      <w:r w:rsidR="00A62762">
        <w:rPr>
          <w:rFonts w:hint="eastAsia"/>
        </w:rPr>
        <w:t>年机械的</w:t>
      </w:r>
      <w:r w:rsidR="00A62762">
        <w:rPr>
          <w:rFonts w:hint="eastAsia"/>
        </w:rPr>
        <w:t>24</w:t>
      </w:r>
      <w:r w:rsidR="00A62762">
        <w:rPr>
          <w:rFonts w:hint="eastAsia"/>
        </w:rPr>
        <w:t>倍。</w:t>
      </w:r>
      <w:r w:rsidR="00775986">
        <w:rPr>
          <w:rFonts w:hint="eastAsia"/>
        </w:rPr>
        <w:t>其最新、最大的农业机械价格可以达到</w:t>
      </w:r>
      <w:r w:rsidR="00775986">
        <w:rPr>
          <w:rFonts w:hint="eastAsia"/>
        </w:rPr>
        <w:t>50</w:t>
      </w:r>
      <w:r w:rsidR="00775986">
        <w:rPr>
          <w:rFonts w:hint="eastAsia"/>
        </w:rPr>
        <w:t>万美元一台。</w:t>
      </w:r>
      <w:r w:rsidR="00A62762">
        <w:rPr>
          <w:rFonts w:hint="eastAsia"/>
        </w:rPr>
        <w:t>同年，收割机的效率</w:t>
      </w:r>
      <w:r w:rsidR="00A62762">
        <w:rPr>
          <w:rFonts w:hint="eastAsia"/>
        </w:rPr>
        <w:t>/</w:t>
      </w:r>
      <w:r w:rsidR="00A62762">
        <w:rPr>
          <w:rFonts w:hint="eastAsia"/>
        </w:rPr>
        <w:t>功能</w:t>
      </w:r>
      <w:r w:rsidR="00E71F13">
        <w:rPr>
          <w:rFonts w:hint="eastAsia"/>
        </w:rPr>
        <w:t>也</w:t>
      </w:r>
      <w:r w:rsidR="00A62762">
        <w:rPr>
          <w:rFonts w:hint="eastAsia"/>
        </w:rPr>
        <w:t>达到</w:t>
      </w:r>
      <w:r w:rsidR="00A62762">
        <w:rPr>
          <w:rFonts w:hint="eastAsia"/>
        </w:rPr>
        <w:t>1970</w:t>
      </w:r>
      <w:r w:rsidR="00A62762">
        <w:rPr>
          <w:rFonts w:hint="eastAsia"/>
        </w:rPr>
        <w:t>年的</w:t>
      </w:r>
      <w:r w:rsidR="00A62762">
        <w:rPr>
          <w:rFonts w:hint="eastAsia"/>
        </w:rPr>
        <w:t>12</w:t>
      </w:r>
      <w:r w:rsidR="00A62762">
        <w:rPr>
          <w:rFonts w:hint="eastAsia"/>
        </w:rPr>
        <w:t>倍。（</w:t>
      </w:r>
      <w:r w:rsidR="00A62762">
        <w:rPr>
          <w:rFonts w:hint="eastAsia"/>
        </w:rPr>
        <w:t>USDA 2013</w:t>
      </w:r>
      <w:r w:rsidR="00A62762">
        <w:rPr>
          <w:rFonts w:hint="eastAsia"/>
        </w:rPr>
        <w:t>：</w:t>
      </w:r>
      <w:r w:rsidR="00A62762">
        <w:rPr>
          <w:rFonts w:hint="eastAsia"/>
        </w:rPr>
        <w:t>23</w:t>
      </w:r>
      <w:r w:rsidR="009A20E4">
        <w:rPr>
          <w:rFonts w:hint="eastAsia"/>
        </w:rPr>
        <w:t>；</w:t>
      </w:r>
      <w:r w:rsidR="009A20E4">
        <w:t>Freeland 2012</w:t>
      </w:r>
      <w:r w:rsidR="00A62762">
        <w:rPr>
          <w:rFonts w:hint="eastAsia"/>
        </w:rPr>
        <w:t>）</w:t>
      </w:r>
    </w:p>
    <w:p w14:paraId="75EE15C4" w14:textId="77777777" w:rsidR="00E71F13" w:rsidRDefault="00E71F13" w:rsidP="004C44B3">
      <w:pPr>
        <w:spacing w:line="480" w:lineRule="auto"/>
      </w:pPr>
    </w:p>
    <w:p w14:paraId="49C5E4D5" w14:textId="77777777" w:rsidR="00331D23" w:rsidRPr="008B21C9" w:rsidRDefault="000E2A39" w:rsidP="004C44B3">
      <w:pPr>
        <w:spacing w:line="480" w:lineRule="auto"/>
      </w:pPr>
      <w:r>
        <w:rPr>
          <w:rFonts w:hint="eastAsia"/>
        </w:rPr>
        <w:t>美国的规模化大农场的基本模式是谷物种植的大农场。</w:t>
      </w:r>
      <w:r w:rsidR="00331D23">
        <w:rPr>
          <w:rFonts w:hint="eastAsia"/>
        </w:rPr>
        <w:t>2007</w:t>
      </w:r>
      <w:r>
        <w:rPr>
          <w:rFonts w:hint="eastAsia"/>
        </w:rPr>
        <w:t>年</w:t>
      </w:r>
      <w:r w:rsidR="006169E7">
        <w:rPr>
          <w:rFonts w:hint="eastAsia"/>
        </w:rPr>
        <w:t>，“大田作物”（</w:t>
      </w:r>
      <w:r w:rsidR="00E94FDB">
        <w:t>“</w:t>
      </w:r>
      <w:r w:rsidR="006169E7">
        <w:rPr>
          <w:rFonts w:hint="eastAsia"/>
        </w:rPr>
        <w:t>field crops</w:t>
      </w:r>
      <w:r w:rsidR="00E94FDB">
        <w:t>”</w:t>
      </w:r>
      <w:r w:rsidR="006169E7">
        <w:rPr>
          <w:rFonts w:hint="eastAsia"/>
        </w:rPr>
        <w:t>——在谷物之外还包括棉花、干草、烟叶等）</w:t>
      </w:r>
      <w:r w:rsidR="00331D23">
        <w:rPr>
          <w:rFonts w:hint="eastAsia"/>
        </w:rPr>
        <w:t>仍然占据美国总播种面积（“收割面积”</w:t>
      </w:r>
      <w:r w:rsidR="00331D23">
        <w:rPr>
          <w:rFonts w:hint="eastAsia"/>
        </w:rPr>
        <w:t>harvested acres</w:t>
      </w:r>
      <w:r w:rsidR="00331D23">
        <w:rPr>
          <w:rFonts w:hint="eastAsia"/>
        </w:rPr>
        <w:t>）的</w:t>
      </w:r>
      <w:r w:rsidR="00331D23">
        <w:rPr>
          <w:rFonts w:hint="eastAsia"/>
        </w:rPr>
        <w:t>96.4%</w:t>
      </w:r>
      <w:r w:rsidR="00331D23">
        <w:rPr>
          <w:rFonts w:hint="eastAsia"/>
        </w:rPr>
        <w:t>（</w:t>
      </w:r>
      <w:r w:rsidR="00331D23">
        <w:rPr>
          <w:rFonts w:hint="eastAsia"/>
        </w:rPr>
        <w:t>USDA 2013</w:t>
      </w:r>
      <w:r w:rsidR="00331D23">
        <w:rPr>
          <w:rFonts w:hint="eastAsia"/>
        </w:rPr>
        <w:t>：</w:t>
      </w:r>
      <w:r w:rsidR="00331D23">
        <w:rPr>
          <w:rFonts w:hint="eastAsia"/>
        </w:rPr>
        <w:t>11</w:t>
      </w:r>
      <w:r w:rsidR="00331D23">
        <w:rPr>
          <w:rFonts w:hint="eastAsia"/>
        </w:rPr>
        <w:t>，表</w:t>
      </w:r>
      <w:r w:rsidR="00331D23">
        <w:rPr>
          <w:rFonts w:hint="eastAsia"/>
        </w:rPr>
        <w:t>1</w:t>
      </w:r>
      <w:r w:rsidR="00331D23">
        <w:rPr>
          <w:rFonts w:hint="eastAsia"/>
        </w:rPr>
        <w:t>）</w:t>
      </w:r>
      <w:r w:rsidR="00331D23" w:rsidRPr="008B21C9">
        <w:rPr>
          <w:rFonts w:hint="eastAsia"/>
        </w:rPr>
        <w:t>。这个事实与其农业基本特征紧密相关：正因为其土地资源（相对农业劳动力）特别丰富，</w:t>
      </w:r>
      <w:r w:rsidR="00EC6A71">
        <w:rPr>
          <w:rFonts w:hint="eastAsia"/>
        </w:rPr>
        <w:t>其</w:t>
      </w:r>
      <w:r w:rsidR="00331D23" w:rsidRPr="008B21C9">
        <w:rPr>
          <w:rFonts w:hint="eastAsia"/>
        </w:rPr>
        <w:t>农业的现代化主要体现于通过机械的使用而规模化，而最适合机械化的农业是“大而粗”的</w:t>
      </w:r>
      <w:r w:rsidR="00F75786" w:rsidRPr="008B21C9">
        <w:rPr>
          <w:rFonts w:hint="eastAsia"/>
        </w:rPr>
        <w:t>大田</w:t>
      </w:r>
      <w:r w:rsidR="00331D23" w:rsidRPr="008B21C9">
        <w:rPr>
          <w:rFonts w:hint="eastAsia"/>
        </w:rPr>
        <w:t>谷物种植，它可以依赖</w:t>
      </w:r>
      <w:r w:rsidR="00F75786" w:rsidRPr="008B21C9">
        <w:rPr>
          <w:rFonts w:hint="eastAsia"/>
        </w:rPr>
        <w:t>上述的</w:t>
      </w:r>
      <w:r w:rsidR="0017147A" w:rsidRPr="008B21C9">
        <w:rPr>
          <w:rFonts w:hint="eastAsia"/>
        </w:rPr>
        <w:t>大拖拉机、播种机、</w:t>
      </w:r>
      <w:r w:rsidR="00D36290" w:rsidRPr="008B21C9">
        <w:rPr>
          <w:rFonts w:hint="eastAsia"/>
        </w:rPr>
        <w:t>联合</w:t>
      </w:r>
      <w:r w:rsidR="00650B75">
        <w:rPr>
          <w:rFonts w:hint="eastAsia"/>
        </w:rPr>
        <w:t>收割机、</w:t>
      </w:r>
      <w:r w:rsidR="0017147A" w:rsidRPr="008B21C9">
        <w:rPr>
          <w:rFonts w:hint="eastAsia"/>
        </w:rPr>
        <w:t>自动化的</w:t>
      </w:r>
      <w:r w:rsidR="00EC6A71">
        <w:rPr>
          <w:rFonts w:hint="eastAsia"/>
        </w:rPr>
        <w:t>浇水和</w:t>
      </w:r>
      <w:r w:rsidR="0014414D" w:rsidRPr="008B21C9">
        <w:rPr>
          <w:rFonts w:hint="eastAsia"/>
        </w:rPr>
        <w:t>施肥</w:t>
      </w:r>
      <w:r w:rsidR="00650B75">
        <w:rPr>
          <w:rFonts w:hint="eastAsia"/>
        </w:rPr>
        <w:t>、</w:t>
      </w:r>
      <w:r w:rsidR="00EC6A71">
        <w:rPr>
          <w:rFonts w:hint="eastAsia"/>
        </w:rPr>
        <w:t>以及</w:t>
      </w:r>
      <w:r w:rsidR="0017147A" w:rsidRPr="008B21C9">
        <w:rPr>
          <w:rFonts w:hint="eastAsia"/>
        </w:rPr>
        <w:t>农药化的除草，其中的关键经济逻辑是凭借机械</w:t>
      </w:r>
      <w:r w:rsidR="00D36290" w:rsidRPr="008B21C9">
        <w:rPr>
          <w:rFonts w:hint="eastAsia"/>
        </w:rPr>
        <w:t>和农药</w:t>
      </w:r>
      <w:r w:rsidR="0017147A" w:rsidRPr="008B21C9">
        <w:rPr>
          <w:rFonts w:hint="eastAsia"/>
        </w:rPr>
        <w:t>来节省（相对）昂贵的劳动力，尽可能多使用机械和农药，尽可能少使用劳动力。</w:t>
      </w:r>
      <w:r w:rsidR="0014414D" w:rsidRPr="008B21C9">
        <w:rPr>
          <w:rFonts w:hint="eastAsia"/>
        </w:rPr>
        <w:t>这正是上述《大西洋月刊》所引“典型”的模式。</w:t>
      </w:r>
      <w:r w:rsidR="00C15D82" w:rsidRPr="008B21C9">
        <w:rPr>
          <w:rFonts w:hint="eastAsia"/>
        </w:rPr>
        <w:t>其中秘诀</w:t>
      </w:r>
      <w:r w:rsidR="00C15D82" w:rsidRPr="008B21C9">
        <w:rPr>
          <w:rFonts w:hint="eastAsia"/>
        </w:rPr>
        <w:lastRenderedPageBreak/>
        <w:t>正是美国新大陆“得天独厚”的土地资源。</w:t>
      </w:r>
      <w:r w:rsidR="00124051">
        <w:rPr>
          <w:rFonts w:hint="eastAsia"/>
        </w:rPr>
        <w:t>这样的农业是其农业的绝大部分的主体，</w:t>
      </w:r>
      <w:r w:rsidR="0017147A" w:rsidRPr="008B21C9">
        <w:rPr>
          <w:rFonts w:hint="eastAsia"/>
        </w:rPr>
        <w:t>来源正是以上叙述的“大而粗”</w:t>
      </w:r>
      <w:r w:rsidR="00EC6A71">
        <w:rPr>
          <w:rFonts w:hint="eastAsia"/>
        </w:rPr>
        <w:t>的</w:t>
      </w:r>
      <w:r w:rsidR="0017147A" w:rsidRPr="008B21C9">
        <w:rPr>
          <w:rFonts w:hint="eastAsia"/>
        </w:rPr>
        <w:t>农业现代化主导模式。</w:t>
      </w:r>
    </w:p>
    <w:p w14:paraId="47E8971F" w14:textId="77777777" w:rsidR="0017147A" w:rsidRPr="008B21C9" w:rsidRDefault="0017147A" w:rsidP="004C44B3">
      <w:pPr>
        <w:spacing w:line="480" w:lineRule="auto"/>
      </w:pPr>
    </w:p>
    <w:p w14:paraId="40FA4EA3" w14:textId="77777777" w:rsidR="000E41EC" w:rsidRPr="008B21C9" w:rsidRDefault="0017147A" w:rsidP="00023BD4">
      <w:pPr>
        <w:spacing w:before="240" w:line="480" w:lineRule="auto"/>
      </w:pPr>
      <w:r w:rsidRPr="008B21C9">
        <w:rPr>
          <w:rFonts w:hint="eastAsia"/>
        </w:rPr>
        <w:t>当然，这并不是说美国农业全是谷物农业。它还有剩下的</w:t>
      </w:r>
      <w:r w:rsidRPr="008B21C9">
        <w:rPr>
          <w:rFonts w:hint="eastAsia"/>
        </w:rPr>
        <w:t>3.6%</w:t>
      </w:r>
      <w:r w:rsidR="00D36290" w:rsidRPr="008B21C9">
        <w:rPr>
          <w:rFonts w:hint="eastAsia"/>
        </w:rPr>
        <w:t>耕地用于</w:t>
      </w:r>
      <w:r w:rsidR="00EC6A71">
        <w:rPr>
          <w:rFonts w:hint="eastAsia"/>
        </w:rPr>
        <w:t>种植</w:t>
      </w:r>
      <w:r w:rsidRPr="008B21C9">
        <w:rPr>
          <w:rFonts w:hint="eastAsia"/>
        </w:rPr>
        <w:t>高</w:t>
      </w:r>
      <w:r w:rsidR="00D36290" w:rsidRPr="008B21C9">
        <w:rPr>
          <w:rFonts w:hint="eastAsia"/>
        </w:rPr>
        <w:t>值农作物</w:t>
      </w:r>
      <w:r w:rsidR="00E94FDB" w:rsidRPr="008B21C9">
        <w:rPr>
          <w:rFonts w:hint="eastAsia"/>
        </w:rPr>
        <w:t>（</w:t>
      </w:r>
      <w:r w:rsidR="00E94FDB" w:rsidRPr="008B21C9">
        <w:rPr>
          <w:rFonts w:hint="eastAsia"/>
        </w:rPr>
        <w:t xml:space="preserve"> </w:t>
      </w:r>
      <w:r w:rsidR="00E94FDB" w:rsidRPr="008B21C9">
        <w:t>“</w:t>
      </w:r>
      <w:r w:rsidR="00E94FDB" w:rsidRPr="008B21C9">
        <w:rPr>
          <w:rFonts w:hint="eastAsia"/>
        </w:rPr>
        <w:t>high-value crops</w:t>
      </w:r>
      <w:r w:rsidR="00E94FDB" w:rsidRPr="008B21C9">
        <w:t>”</w:t>
      </w:r>
      <w:r w:rsidR="00E94FDB" w:rsidRPr="008B21C9">
        <w:rPr>
          <w:rFonts w:hint="eastAsia"/>
        </w:rPr>
        <w:t>）</w:t>
      </w:r>
      <w:r w:rsidR="000E41EC" w:rsidRPr="008B21C9">
        <w:rPr>
          <w:rFonts w:hint="eastAsia"/>
        </w:rPr>
        <w:t>：主要是蔬菜、瓜果、</w:t>
      </w:r>
      <w:r w:rsidR="00831E1A" w:rsidRPr="008B21C9">
        <w:rPr>
          <w:rFonts w:hint="eastAsia"/>
        </w:rPr>
        <w:t>木本坚果</w:t>
      </w:r>
      <w:r w:rsidR="00C84326" w:rsidRPr="008B21C9">
        <w:rPr>
          <w:rFonts w:hint="eastAsia"/>
        </w:rPr>
        <w:t>（</w:t>
      </w:r>
      <w:r w:rsidR="00C84326" w:rsidRPr="008B21C9">
        <w:rPr>
          <w:rFonts w:hint="eastAsia"/>
        </w:rPr>
        <w:t>tree nuts</w:t>
      </w:r>
      <w:r w:rsidR="00C84326" w:rsidRPr="008B21C9">
        <w:rPr>
          <w:rFonts w:hint="eastAsia"/>
        </w:rPr>
        <w:t>）</w:t>
      </w:r>
      <w:r w:rsidR="00831E1A" w:rsidRPr="008B21C9">
        <w:rPr>
          <w:rFonts w:hint="eastAsia"/>
        </w:rPr>
        <w:t>、</w:t>
      </w:r>
      <w:r w:rsidR="000E41EC" w:rsidRPr="008B21C9">
        <w:rPr>
          <w:rFonts w:hint="eastAsia"/>
        </w:rPr>
        <w:t>花卉。这些可以说是美国</w:t>
      </w:r>
      <w:r w:rsidR="00296841" w:rsidRPr="008B21C9">
        <w:rPr>
          <w:rFonts w:hint="eastAsia"/>
        </w:rPr>
        <w:t>的</w:t>
      </w:r>
      <w:r w:rsidR="000E41EC" w:rsidRPr="008B21C9">
        <w:rPr>
          <w:rFonts w:hint="eastAsia"/>
        </w:rPr>
        <w:t>（相对</w:t>
      </w:r>
      <w:r w:rsidRPr="008B21C9">
        <w:rPr>
          <w:rFonts w:hint="eastAsia"/>
        </w:rPr>
        <w:t>）“小而精”</w:t>
      </w:r>
      <w:r w:rsidR="00CD7527">
        <w:rPr>
          <w:rFonts w:hint="eastAsia"/>
        </w:rPr>
        <w:t>农业。</w:t>
      </w:r>
      <w:r w:rsidR="00C15D82" w:rsidRPr="008B21C9">
        <w:rPr>
          <w:rFonts w:hint="eastAsia"/>
        </w:rPr>
        <w:t>它们是相对劳动密集（也是</w:t>
      </w:r>
      <w:r w:rsidR="00C15D82" w:rsidRPr="008B21C9">
        <w:rPr>
          <w:rFonts w:hint="eastAsia"/>
        </w:rPr>
        <w:t>[</w:t>
      </w:r>
      <w:r w:rsidR="00C15D82" w:rsidRPr="008B21C9">
        <w:rPr>
          <w:rFonts w:hint="eastAsia"/>
        </w:rPr>
        <w:t>非机械</w:t>
      </w:r>
      <w:r w:rsidR="00C15D82" w:rsidRPr="008B21C9">
        <w:rPr>
          <w:rFonts w:hint="eastAsia"/>
        </w:rPr>
        <w:t>]</w:t>
      </w:r>
      <w:r w:rsidR="00C15D82" w:rsidRPr="008B21C9">
        <w:rPr>
          <w:rFonts w:hint="eastAsia"/>
        </w:rPr>
        <w:t>资本密集）的农业。这部分的农业不可以主要依赖机械，它必须</w:t>
      </w:r>
      <w:r w:rsidR="00831E1A" w:rsidRPr="008B21C9">
        <w:rPr>
          <w:rFonts w:hint="eastAsia"/>
        </w:rPr>
        <w:t>使用</w:t>
      </w:r>
      <w:r w:rsidR="00124051">
        <w:rPr>
          <w:rFonts w:hint="eastAsia"/>
        </w:rPr>
        <w:t>一定比例</w:t>
      </w:r>
      <w:r w:rsidR="00615F41" w:rsidRPr="008B21C9">
        <w:rPr>
          <w:rFonts w:hint="eastAsia"/>
        </w:rPr>
        <w:t>的手工劳动，用来收割、摘果、</w:t>
      </w:r>
      <w:r w:rsidR="00650B75">
        <w:rPr>
          <w:rFonts w:hint="eastAsia"/>
        </w:rPr>
        <w:t>浇水、</w:t>
      </w:r>
      <w:r w:rsidR="00615F41" w:rsidRPr="008B21C9">
        <w:rPr>
          <w:rFonts w:hint="eastAsia"/>
        </w:rPr>
        <w:t>施肥</w:t>
      </w:r>
      <w:r w:rsidR="00E71F13" w:rsidRPr="008B21C9">
        <w:rPr>
          <w:rFonts w:hint="eastAsia"/>
        </w:rPr>
        <w:t>、施药</w:t>
      </w:r>
      <w:r w:rsidR="0014414D" w:rsidRPr="008B21C9">
        <w:rPr>
          <w:rFonts w:hint="eastAsia"/>
        </w:rPr>
        <w:t>。</w:t>
      </w:r>
      <w:r w:rsidR="00CD7527">
        <w:rPr>
          <w:rFonts w:hint="eastAsia"/>
        </w:rPr>
        <w:t>对</w:t>
      </w:r>
      <w:r w:rsidR="00C15D82" w:rsidRPr="008B21C9">
        <w:rPr>
          <w:rFonts w:hint="eastAsia"/>
        </w:rPr>
        <w:t>劳动力相对稀缺</w:t>
      </w:r>
      <w:r w:rsidR="00023BD4">
        <w:rPr>
          <w:rFonts w:hint="eastAsia"/>
        </w:rPr>
        <w:t>（昂贵）</w:t>
      </w:r>
      <w:r w:rsidR="00C15D82" w:rsidRPr="008B21C9">
        <w:rPr>
          <w:rFonts w:hint="eastAsia"/>
        </w:rPr>
        <w:t>的美国来说，</w:t>
      </w:r>
      <w:r w:rsidR="0014414D" w:rsidRPr="008B21C9">
        <w:rPr>
          <w:rFonts w:hint="eastAsia"/>
        </w:rPr>
        <w:t>它</w:t>
      </w:r>
      <w:r w:rsidR="00F75786" w:rsidRPr="008B21C9">
        <w:rPr>
          <w:rFonts w:hint="eastAsia"/>
        </w:rPr>
        <w:t>自身无法提供、满足</w:t>
      </w:r>
      <w:r w:rsidR="00C15D82" w:rsidRPr="008B21C9">
        <w:rPr>
          <w:rFonts w:hint="eastAsia"/>
        </w:rPr>
        <w:t>这样的劳动力需求。这就是美国</w:t>
      </w:r>
      <w:r w:rsidR="00ED7904">
        <w:rPr>
          <w:rFonts w:hint="eastAsia"/>
        </w:rPr>
        <w:t>每</w:t>
      </w:r>
      <w:r w:rsidR="00C15D82" w:rsidRPr="008B21C9">
        <w:rPr>
          <w:rFonts w:hint="eastAsia"/>
        </w:rPr>
        <w:t>年</w:t>
      </w:r>
      <w:r w:rsidR="00ED7904">
        <w:rPr>
          <w:rFonts w:hint="eastAsia"/>
        </w:rPr>
        <w:t>雇</w:t>
      </w:r>
      <w:r w:rsidR="00C15D82" w:rsidRPr="008B21C9">
        <w:rPr>
          <w:rFonts w:hint="eastAsia"/>
        </w:rPr>
        <w:t>用</w:t>
      </w:r>
      <w:r w:rsidR="00C84326" w:rsidRPr="008B21C9">
        <w:rPr>
          <w:rFonts w:hint="eastAsia"/>
        </w:rPr>
        <w:t>100~2</w:t>
      </w:r>
      <w:r w:rsidR="00831E1A" w:rsidRPr="008B21C9">
        <w:rPr>
          <w:rFonts w:hint="eastAsia"/>
        </w:rPr>
        <w:t>00</w:t>
      </w:r>
      <w:r w:rsidR="00C15D82" w:rsidRPr="008B21C9">
        <w:rPr>
          <w:rFonts w:hint="eastAsia"/>
        </w:rPr>
        <w:t>万</w:t>
      </w:r>
      <w:r w:rsidR="0014414D" w:rsidRPr="008B21C9">
        <w:rPr>
          <w:rFonts w:hint="eastAsia"/>
        </w:rPr>
        <w:t>外来</w:t>
      </w:r>
      <w:r w:rsidR="00C15D82" w:rsidRPr="008B21C9">
        <w:rPr>
          <w:rFonts w:hint="eastAsia"/>
        </w:rPr>
        <w:t>季节工和移民工的</w:t>
      </w:r>
      <w:r w:rsidR="000E41EC" w:rsidRPr="008B21C9">
        <w:rPr>
          <w:rFonts w:hint="eastAsia"/>
        </w:rPr>
        <w:t>主要</w:t>
      </w:r>
      <w:r w:rsidR="00C15D82" w:rsidRPr="008B21C9">
        <w:rPr>
          <w:rFonts w:hint="eastAsia"/>
        </w:rPr>
        <w:t>原因，其中包括较高比例的</w:t>
      </w:r>
      <w:r w:rsidR="0014414D" w:rsidRPr="008B21C9">
        <w:rPr>
          <w:rFonts w:hint="eastAsia"/>
        </w:rPr>
        <w:t>所谓</w:t>
      </w:r>
      <w:r w:rsidR="00C15D82" w:rsidRPr="008B21C9">
        <w:rPr>
          <w:rFonts w:hint="eastAsia"/>
        </w:rPr>
        <w:t>“非法”移民。</w:t>
      </w:r>
    </w:p>
    <w:p w14:paraId="5DA79CE7" w14:textId="77777777" w:rsidR="000E41EC" w:rsidRPr="008B21C9" w:rsidRDefault="000E41EC" w:rsidP="004C44B3">
      <w:pPr>
        <w:spacing w:line="480" w:lineRule="auto"/>
      </w:pPr>
    </w:p>
    <w:p w14:paraId="023B3405" w14:textId="77777777" w:rsidR="000E41EC" w:rsidRPr="008B21C9" w:rsidRDefault="00C15D82" w:rsidP="00C84326">
      <w:pPr>
        <w:spacing w:line="480" w:lineRule="auto"/>
        <w:jc w:val="left"/>
      </w:pPr>
      <w:r w:rsidRPr="008B21C9">
        <w:rPr>
          <w:rFonts w:hint="eastAsia"/>
        </w:rPr>
        <w:t>美国移民政策长期纠结于</w:t>
      </w:r>
      <w:r w:rsidR="00F75786" w:rsidRPr="008B21C9">
        <w:rPr>
          <w:rFonts w:hint="eastAsia"/>
        </w:rPr>
        <w:t>非法</w:t>
      </w:r>
      <w:r w:rsidRPr="008B21C9">
        <w:rPr>
          <w:rFonts w:hint="eastAsia"/>
        </w:rPr>
        <w:t>移民的禁而不止</w:t>
      </w:r>
      <w:r w:rsidR="00A82C7A" w:rsidRPr="008B21C9">
        <w:rPr>
          <w:rFonts w:hint="eastAsia"/>
        </w:rPr>
        <w:t>问题。</w:t>
      </w:r>
      <w:r w:rsidR="0051129D" w:rsidRPr="008B21C9">
        <w:rPr>
          <w:rFonts w:hint="eastAsia"/>
        </w:rPr>
        <w:t>历史上，加</w:t>
      </w:r>
      <w:r w:rsidR="00F75786" w:rsidRPr="008B21C9">
        <w:rPr>
          <w:rFonts w:hint="eastAsia"/>
        </w:rPr>
        <w:t>利福尼亚州所依赖的廉价外国劳工，先是</w:t>
      </w:r>
      <w:r w:rsidR="004D4A94" w:rsidRPr="008B21C9">
        <w:rPr>
          <w:rFonts w:hint="eastAsia"/>
        </w:rPr>
        <w:t>19</w:t>
      </w:r>
      <w:r w:rsidR="004D4A94" w:rsidRPr="008B21C9">
        <w:rPr>
          <w:rFonts w:hint="eastAsia"/>
        </w:rPr>
        <w:t>世纪的</w:t>
      </w:r>
      <w:r w:rsidR="00F75786" w:rsidRPr="008B21C9">
        <w:rPr>
          <w:rFonts w:hint="eastAsia"/>
        </w:rPr>
        <w:t>中国劳工，而后是</w:t>
      </w:r>
      <w:r w:rsidR="004D4A94" w:rsidRPr="008B21C9">
        <w:rPr>
          <w:rFonts w:hint="eastAsia"/>
        </w:rPr>
        <w:t>20</w:t>
      </w:r>
      <w:r w:rsidR="004D4A94" w:rsidRPr="008B21C9">
        <w:rPr>
          <w:rFonts w:hint="eastAsia"/>
        </w:rPr>
        <w:t>世纪初期</w:t>
      </w:r>
      <w:r w:rsidR="00F75786" w:rsidRPr="008B21C9">
        <w:rPr>
          <w:rFonts w:hint="eastAsia"/>
        </w:rPr>
        <w:t>日本的，最终是</w:t>
      </w:r>
      <w:r w:rsidR="0051129D" w:rsidRPr="008B21C9">
        <w:rPr>
          <w:rFonts w:hint="eastAsia"/>
        </w:rPr>
        <w:t>墨西哥人，包括高比例的所谓“非法”移民。</w:t>
      </w:r>
      <w:r w:rsidRPr="008B21C9">
        <w:rPr>
          <w:rFonts w:hint="eastAsia"/>
        </w:rPr>
        <w:t>一方面，有</w:t>
      </w:r>
      <w:r w:rsidR="00A82C7A" w:rsidRPr="008B21C9">
        <w:rPr>
          <w:rFonts w:hint="eastAsia"/>
        </w:rPr>
        <w:t>不少</w:t>
      </w:r>
      <w:r w:rsidRPr="008B21C9">
        <w:rPr>
          <w:rFonts w:hint="eastAsia"/>
        </w:rPr>
        <w:t>美国人反对允许非法入境，觉得会不利于美国公民的就业机会；另一方面，农业企业（和建筑业）需要廉价劳动力来支撑。</w:t>
      </w:r>
      <w:r w:rsidR="004B2BC0" w:rsidRPr="008B21C9">
        <w:rPr>
          <w:rFonts w:hint="eastAsia"/>
        </w:rPr>
        <w:t>所以，无论其政策表述如何，在实践层面上，对非法入境的控制时松时紧</w:t>
      </w:r>
      <w:r w:rsidR="00E94FDB" w:rsidRPr="008B21C9">
        <w:rPr>
          <w:rFonts w:hint="eastAsia"/>
        </w:rPr>
        <w:t>。“非法”劳动力的</w:t>
      </w:r>
      <w:r w:rsidR="00D65EB7" w:rsidRPr="008B21C9">
        <w:rPr>
          <w:rFonts w:hint="eastAsia"/>
        </w:rPr>
        <w:t>广泛使用其实早已</w:t>
      </w:r>
      <w:r w:rsidR="00A82C7A" w:rsidRPr="008B21C9">
        <w:rPr>
          <w:rFonts w:hint="eastAsia"/>
        </w:rPr>
        <w:t>成为美国农业（和建筑业）不可或缺</w:t>
      </w:r>
      <w:r w:rsidR="00ED7904">
        <w:rPr>
          <w:rFonts w:hint="eastAsia"/>
        </w:rPr>
        <w:t>的</w:t>
      </w:r>
      <w:r w:rsidR="00A82C7A" w:rsidRPr="008B21C9">
        <w:rPr>
          <w:rFonts w:hint="eastAsia"/>
        </w:rPr>
        <w:t>组成部分</w:t>
      </w:r>
      <w:r w:rsidR="004B2BC0" w:rsidRPr="008B21C9">
        <w:rPr>
          <w:rFonts w:hint="eastAsia"/>
        </w:rPr>
        <w:t>。其间关键是实际需要</w:t>
      </w:r>
      <w:r w:rsidR="00A82C7A" w:rsidRPr="008B21C9">
        <w:rPr>
          <w:rFonts w:hint="eastAsia"/>
        </w:rPr>
        <w:t>，尤其是劳动比较密集的高值农业</w:t>
      </w:r>
      <w:r w:rsidR="004B2BC0" w:rsidRPr="008B21C9">
        <w:rPr>
          <w:rFonts w:hint="eastAsia"/>
        </w:rPr>
        <w:t>。</w:t>
      </w:r>
      <w:r w:rsidR="0051129D" w:rsidRPr="008B21C9">
        <w:rPr>
          <w:rFonts w:hint="eastAsia"/>
        </w:rPr>
        <w:t>(Chan 1986</w:t>
      </w:r>
      <w:r w:rsidR="0051129D" w:rsidRPr="008B21C9">
        <w:t xml:space="preserve">; </w:t>
      </w:r>
      <w:r w:rsidR="0051129D" w:rsidRPr="008B21C9">
        <w:rPr>
          <w:rFonts w:hint="eastAsia"/>
        </w:rPr>
        <w:t>亦见</w:t>
      </w:r>
      <w:r w:rsidR="0051129D" w:rsidRPr="008B21C9">
        <w:rPr>
          <w:rFonts w:hint="eastAsia"/>
        </w:rPr>
        <w:t xml:space="preserve">Huang, 1990: 66) </w:t>
      </w:r>
      <w:r w:rsidR="004B2BC0" w:rsidRPr="008B21C9">
        <w:rPr>
          <w:rFonts w:hint="eastAsia"/>
        </w:rPr>
        <w:t>根据</w:t>
      </w:r>
      <w:r w:rsidR="00831E1A" w:rsidRPr="008B21C9">
        <w:rPr>
          <w:rFonts w:hint="eastAsia"/>
        </w:rPr>
        <w:t>美国农业部的</w:t>
      </w:r>
      <w:r w:rsidR="004B2BC0" w:rsidRPr="008B21C9">
        <w:rPr>
          <w:rFonts w:hint="eastAsia"/>
        </w:rPr>
        <w:t>数据，</w:t>
      </w:r>
      <w:r w:rsidR="004B2BC0" w:rsidRPr="008B21C9">
        <w:rPr>
          <w:rFonts w:hint="eastAsia"/>
        </w:rPr>
        <w:t>2007</w:t>
      </w:r>
      <w:r w:rsidR="004B2BC0" w:rsidRPr="008B21C9">
        <w:rPr>
          <w:rFonts w:hint="eastAsia"/>
        </w:rPr>
        <w:t>年用地</w:t>
      </w:r>
      <w:r w:rsidR="004B2BC0" w:rsidRPr="008B21C9">
        <w:rPr>
          <w:rFonts w:hint="eastAsia"/>
        </w:rPr>
        <w:t>3.6%</w:t>
      </w:r>
      <w:r w:rsidR="004B2BC0" w:rsidRPr="008B21C9">
        <w:rPr>
          <w:rFonts w:hint="eastAsia"/>
        </w:rPr>
        <w:t>的高值农业所生产的产值已经占到美国农业总产值的</w:t>
      </w:r>
      <w:r w:rsidR="004B2BC0" w:rsidRPr="008B21C9">
        <w:t>36.8%</w:t>
      </w:r>
      <w:r w:rsidR="004B2BC0" w:rsidRPr="008B21C9">
        <w:rPr>
          <w:rFonts w:hint="eastAsia"/>
        </w:rPr>
        <w:t>。</w:t>
      </w:r>
      <w:r w:rsidR="0051129D" w:rsidRPr="008B21C9">
        <w:rPr>
          <w:rFonts w:hint="eastAsia"/>
        </w:rPr>
        <w:t>(USDA 2013</w:t>
      </w:r>
      <w:r w:rsidR="0051129D" w:rsidRPr="008B21C9">
        <w:rPr>
          <w:rFonts w:hint="eastAsia"/>
        </w:rPr>
        <w:t>：</w:t>
      </w:r>
      <w:r w:rsidR="0051129D" w:rsidRPr="008B21C9">
        <w:rPr>
          <w:rFonts w:hint="eastAsia"/>
        </w:rPr>
        <w:t>11</w:t>
      </w:r>
      <w:r w:rsidR="0051129D" w:rsidRPr="008B21C9">
        <w:rPr>
          <w:rFonts w:hint="eastAsia"/>
        </w:rPr>
        <w:t>，表</w:t>
      </w:r>
      <w:r w:rsidR="0051129D" w:rsidRPr="008B21C9">
        <w:rPr>
          <w:rFonts w:hint="eastAsia"/>
        </w:rPr>
        <w:t>1)</w:t>
      </w:r>
    </w:p>
    <w:p w14:paraId="34475F16" w14:textId="77777777" w:rsidR="000E41EC" w:rsidRDefault="000E41EC" w:rsidP="004C44B3">
      <w:pPr>
        <w:spacing w:line="480" w:lineRule="auto"/>
      </w:pPr>
    </w:p>
    <w:p w14:paraId="31179C79" w14:textId="77777777" w:rsidR="000E41EC" w:rsidRPr="00863A86" w:rsidRDefault="00124051" w:rsidP="00C84326">
      <w:pPr>
        <w:spacing w:line="480" w:lineRule="auto"/>
        <w:jc w:val="left"/>
      </w:pPr>
      <w:r>
        <w:rPr>
          <w:rFonts w:hint="eastAsia"/>
        </w:rPr>
        <w:t>这些高值农产品</w:t>
      </w:r>
      <w:r w:rsidR="000E41EC">
        <w:rPr>
          <w:rFonts w:hint="eastAsia"/>
        </w:rPr>
        <w:t>的产值要比其所占</w:t>
      </w:r>
      <w:r w:rsidR="00831E1A">
        <w:rPr>
          <w:rFonts w:hint="eastAsia"/>
        </w:rPr>
        <w:t>总</w:t>
      </w:r>
      <w:r w:rsidR="000E41EC">
        <w:rPr>
          <w:rFonts w:hint="eastAsia"/>
        </w:rPr>
        <w:t>播种面积</w:t>
      </w:r>
      <w:r w:rsidR="00831E1A">
        <w:rPr>
          <w:rFonts w:hint="eastAsia"/>
        </w:rPr>
        <w:t>的比例</w:t>
      </w:r>
      <w:r w:rsidR="000E41EC">
        <w:rPr>
          <w:rFonts w:hint="eastAsia"/>
        </w:rPr>
        <w:t>高出</w:t>
      </w:r>
      <w:r w:rsidR="000E41EC">
        <w:rPr>
          <w:rFonts w:hint="eastAsia"/>
        </w:rPr>
        <w:t>10</w:t>
      </w:r>
      <w:r w:rsidR="00F75786">
        <w:rPr>
          <w:rFonts w:hint="eastAsia"/>
        </w:rPr>
        <w:t>倍；</w:t>
      </w:r>
      <w:r w:rsidR="000E41EC">
        <w:rPr>
          <w:rFonts w:hint="eastAsia"/>
        </w:rPr>
        <w:t>虽然如此，它所占</w:t>
      </w:r>
      <w:r w:rsidR="005244BF">
        <w:rPr>
          <w:rFonts w:hint="eastAsia"/>
        </w:rPr>
        <w:t>耕</w:t>
      </w:r>
      <w:r w:rsidR="000E41EC">
        <w:rPr>
          <w:rFonts w:hint="eastAsia"/>
        </w:rPr>
        <w:t>种面积比例仍然才</w:t>
      </w:r>
      <w:r w:rsidR="000E41EC">
        <w:rPr>
          <w:rFonts w:hint="eastAsia"/>
        </w:rPr>
        <w:t>3.6%</w:t>
      </w:r>
      <w:r w:rsidR="000E41EC">
        <w:rPr>
          <w:rFonts w:hint="eastAsia"/>
        </w:rPr>
        <w:t>。这个事实本身便说明美国土地资源</w:t>
      </w:r>
      <w:r w:rsidR="00296841">
        <w:rPr>
          <w:rFonts w:hint="eastAsia"/>
        </w:rPr>
        <w:t>丰富的特征：它的农业结构不是由节省土地</w:t>
      </w:r>
      <w:r w:rsidR="000E41EC">
        <w:rPr>
          <w:rFonts w:hint="eastAsia"/>
        </w:rPr>
        <w:t>的考虑而是由</w:t>
      </w:r>
      <w:r w:rsidR="00296841">
        <w:rPr>
          <w:rFonts w:hint="eastAsia"/>
        </w:rPr>
        <w:t>节省劳动力的考虑来主宰的。</w:t>
      </w:r>
      <w:r w:rsidR="00831E1A">
        <w:rPr>
          <w:rFonts w:hint="eastAsia"/>
        </w:rPr>
        <w:t>也就是说，它最关心的不是单位土地产量的最大化而是单位劳动力产量的最大化。</w:t>
      </w:r>
      <w:r w:rsidR="00E94FDB">
        <w:rPr>
          <w:rFonts w:hint="eastAsia"/>
        </w:rPr>
        <w:t>大田作物</w:t>
      </w:r>
      <w:r w:rsidR="00296841">
        <w:rPr>
          <w:rFonts w:hint="eastAsia"/>
        </w:rPr>
        <w:t>的单位面积产值虽然要比</w:t>
      </w:r>
      <w:r w:rsidR="000E41EC">
        <w:rPr>
          <w:rFonts w:hint="eastAsia"/>
        </w:rPr>
        <w:t>其播种面积所占比例</w:t>
      </w:r>
      <w:r w:rsidR="00296841">
        <w:rPr>
          <w:rFonts w:hint="eastAsia"/>
        </w:rPr>
        <w:t>少</w:t>
      </w:r>
      <w:r w:rsidR="000E41EC">
        <w:rPr>
          <w:rFonts w:hint="eastAsia"/>
        </w:rPr>
        <w:t>一半（</w:t>
      </w:r>
      <w:r w:rsidR="000E41EC">
        <w:rPr>
          <w:rFonts w:hint="eastAsia"/>
        </w:rPr>
        <w:t>63.2%</w:t>
      </w:r>
      <w:r w:rsidR="000E41EC">
        <w:rPr>
          <w:rFonts w:hint="eastAsia"/>
        </w:rPr>
        <w:t>相对</w:t>
      </w:r>
      <w:r w:rsidR="000E41EC">
        <w:rPr>
          <w:rFonts w:hint="eastAsia"/>
        </w:rPr>
        <w:t>96.4%</w:t>
      </w:r>
      <w:r w:rsidR="00D65EB7">
        <w:rPr>
          <w:rFonts w:hint="eastAsia"/>
        </w:rPr>
        <w:t>），它仍然是美国农业的主要形式，所占</w:t>
      </w:r>
      <w:r w:rsidR="005244BF">
        <w:rPr>
          <w:rFonts w:hint="eastAsia"/>
        </w:rPr>
        <w:t>耕种</w:t>
      </w:r>
      <w:r w:rsidR="00D65EB7">
        <w:rPr>
          <w:rFonts w:hint="eastAsia"/>
        </w:rPr>
        <w:t>面积是高值</w:t>
      </w:r>
      <w:r w:rsidR="000E41EC">
        <w:rPr>
          <w:rFonts w:hint="eastAsia"/>
        </w:rPr>
        <w:t>农产品的足足</w:t>
      </w:r>
      <w:r w:rsidR="000E41EC">
        <w:rPr>
          <w:rFonts w:hint="eastAsia"/>
        </w:rPr>
        <w:t>27</w:t>
      </w:r>
      <w:r w:rsidR="000E41EC">
        <w:rPr>
          <w:rFonts w:hint="eastAsia"/>
        </w:rPr>
        <w:t>倍。相比之下，中国的谷物种植面积所占比例今天已经减缩到总播种面积的</w:t>
      </w:r>
      <w:r w:rsidR="00C84326">
        <w:rPr>
          <w:rFonts w:hint="eastAsia"/>
        </w:rPr>
        <w:t>56</w:t>
      </w:r>
      <w:r w:rsidR="000E41EC">
        <w:rPr>
          <w:rFonts w:hint="eastAsia"/>
        </w:rPr>
        <w:t>%</w:t>
      </w:r>
      <w:r w:rsidR="00831E1A">
        <w:rPr>
          <w:rFonts w:hint="eastAsia"/>
        </w:rPr>
        <w:t>。谷物的产值只是农业总产值的约</w:t>
      </w:r>
      <w:r w:rsidR="00C84326">
        <w:rPr>
          <w:rFonts w:hint="eastAsia"/>
        </w:rPr>
        <w:t>1</w:t>
      </w:r>
      <w:r w:rsidR="00A004DA">
        <w:rPr>
          <w:rFonts w:hint="eastAsia"/>
        </w:rPr>
        <w:t>5</w:t>
      </w:r>
      <w:r w:rsidR="00831E1A">
        <w:rPr>
          <w:rFonts w:hint="eastAsia"/>
        </w:rPr>
        <w:t>%</w:t>
      </w:r>
      <w:r w:rsidR="00831E1A">
        <w:rPr>
          <w:rFonts w:hint="eastAsia"/>
        </w:rPr>
        <w:t>，</w:t>
      </w:r>
      <w:r w:rsidR="00C84326">
        <w:rPr>
          <w:rFonts w:hint="eastAsia"/>
        </w:rPr>
        <w:t>而非谷物的高值</w:t>
      </w:r>
      <w:r w:rsidR="00645C6B">
        <w:rPr>
          <w:rFonts w:hint="eastAsia"/>
        </w:rPr>
        <w:t>农产品已经占到</w:t>
      </w:r>
      <w:r w:rsidR="00A004DA">
        <w:rPr>
          <w:rFonts w:hint="eastAsia"/>
        </w:rPr>
        <w:t>85</w:t>
      </w:r>
      <w:r w:rsidR="00645C6B">
        <w:rPr>
          <w:rFonts w:hint="eastAsia"/>
        </w:rPr>
        <w:t>%</w:t>
      </w:r>
      <w:r w:rsidR="00645C6B">
        <w:rPr>
          <w:rFonts w:hint="eastAsia"/>
        </w:rPr>
        <w:t>。</w:t>
      </w:r>
      <w:r w:rsidR="0051129D">
        <w:rPr>
          <w:rFonts w:hint="eastAsia"/>
        </w:rPr>
        <w:t>（黄宗智、高原</w:t>
      </w:r>
      <w:r w:rsidR="0051129D">
        <w:rPr>
          <w:rFonts w:hint="eastAsia"/>
        </w:rPr>
        <w:t>2014</w:t>
      </w:r>
      <w:r w:rsidR="00A004DA">
        <w:rPr>
          <w:rFonts w:hint="eastAsia"/>
        </w:rPr>
        <w:t>：表</w:t>
      </w:r>
      <w:r w:rsidR="00A004DA">
        <w:rPr>
          <w:rFonts w:hint="eastAsia"/>
        </w:rPr>
        <w:t>2</w:t>
      </w:r>
      <w:r w:rsidR="00A004DA">
        <w:rPr>
          <w:rFonts w:hint="eastAsia"/>
        </w:rPr>
        <w:t>）也就是说，中国农业的主导逻辑和美国正好相反：是单位土</w:t>
      </w:r>
      <w:r w:rsidR="00645C6B">
        <w:rPr>
          <w:rFonts w:hint="eastAsia"/>
        </w:rPr>
        <w:t>地产量的</w:t>
      </w:r>
      <w:r w:rsidR="00650B75">
        <w:rPr>
          <w:rFonts w:hint="eastAsia"/>
        </w:rPr>
        <w:t>最大化，而不是单位劳动力产量的最大化。这是两个截然不同的农业现代化</w:t>
      </w:r>
      <w:r w:rsidR="00645C6B">
        <w:rPr>
          <w:rFonts w:hint="eastAsia"/>
        </w:rPr>
        <w:t>道路。</w:t>
      </w:r>
    </w:p>
    <w:p w14:paraId="71DA9164" w14:textId="77777777" w:rsidR="004B2BC0" w:rsidRDefault="004B2BC0" w:rsidP="004C44B3">
      <w:pPr>
        <w:spacing w:line="480" w:lineRule="auto"/>
      </w:pPr>
    </w:p>
    <w:p w14:paraId="69089573" w14:textId="77777777" w:rsidR="004B2BC0" w:rsidRPr="008B21C9" w:rsidRDefault="00645C6B" w:rsidP="004C44B3">
      <w:pPr>
        <w:spacing w:line="480" w:lineRule="auto"/>
      </w:pPr>
      <w:r w:rsidRPr="008B21C9">
        <w:rPr>
          <w:rFonts w:hint="eastAsia"/>
        </w:rPr>
        <w:t>美国的</w:t>
      </w:r>
      <w:r w:rsidR="00441626" w:rsidRPr="008B21C9">
        <w:rPr>
          <w:rFonts w:hint="eastAsia"/>
        </w:rPr>
        <w:t>谷物</w:t>
      </w:r>
      <w:r w:rsidRPr="008B21C9">
        <w:rPr>
          <w:rFonts w:hint="eastAsia"/>
        </w:rPr>
        <w:t>生产是</w:t>
      </w:r>
      <w:r w:rsidR="003309A5">
        <w:rPr>
          <w:rFonts w:hint="eastAsia"/>
        </w:rPr>
        <w:t>主要</w:t>
      </w:r>
      <w:r w:rsidR="004B2BC0" w:rsidRPr="008B21C9">
        <w:rPr>
          <w:rFonts w:hint="eastAsia"/>
        </w:rPr>
        <w:t>依赖机械的大而粗农业，</w:t>
      </w:r>
      <w:r w:rsidRPr="008B21C9">
        <w:rPr>
          <w:rFonts w:hint="eastAsia"/>
        </w:rPr>
        <w:t>其少量的</w:t>
      </w:r>
      <w:r w:rsidR="00A004DA" w:rsidRPr="008B21C9">
        <w:rPr>
          <w:rFonts w:hint="eastAsia"/>
        </w:rPr>
        <w:t>高值</w:t>
      </w:r>
      <w:r w:rsidRPr="008B21C9">
        <w:rPr>
          <w:rFonts w:hint="eastAsia"/>
        </w:rPr>
        <w:t>农作物生产</w:t>
      </w:r>
      <w:r w:rsidR="004B2BC0" w:rsidRPr="008B21C9">
        <w:rPr>
          <w:rFonts w:hint="eastAsia"/>
        </w:rPr>
        <w:t>则是</w:t>
      </w:r>
      <w:r w:rsidR="003309A5">
        <w:rPr>
          <w:rFonts w:hint="eastAsia"/>
        </w:rPr>
        <w:t>主要</w:t>
      </w:r>
      <w:r w:rsidR="004B2BC0" w:rsidRPr="008B21C9">
        <w:rPr>
          <w:rFonts w:hint="eastAsia"/>
        </w:rPr>
        <w:t>依赖廉价移民工的</w:t>
      </w:r>
      <w:r w:rsidR="00296841" w:rsidRPr="008B21C9">
        <w:rPr>
          <w:rFonts w:hint="eastAsia"/>
        </w:rPr>
        <w:t>相对</w:t>
      </w:r>
      <w:r w:rsidR="004B2BC0" w:rsidRPr="008B21C9">
        <w:rPr>
          <w:rFonts w:hint="eastAsia"/>
        </w:rPr>
        <w:t>小而精</w:t>
      </w:r>
      <w:r w:rsidRPr="008B21C9">
        <w:rPr>
          <w:rFonts w:hint="eastAsia"/>
        </w:rPr>
        <w:t>的生产</w:t>
      </w:r>
      <w:r w:rsidR="004B2BC0" w:rsidRPr="008B21C9">
        <w:rPr>
          <w:rFonts w:hint="eastAsia"/>
        </w:rPr>
        <w:t>。</w:t>
      </w:r>
      <w:r w:rsidRPr="008B21C9">
        <w:rPr>
          <w:rFonts w:hint="eastAsia"/>
        </w:rPr>
        <w:t>在后者之</w:t>
      </w:r>
      <w:r w:rsidR="004B2BC0" w:rsidRPr="008B21C9">
        <w:rPr>
          <w:rFonts w:hint="eastAsia"/>
        </w:rPr>
        <w:t>中，即便是</w:t>
      </w:r>
      <w:r w:rsidRPr="008B21C9">
        <w:rPr>
          <w:rFonts w:hint="eastAsia"/>
        </w:rPr>
        <w:t>小规模的（主要依赖自己劳动力的）真正意义的家庭农场，一般也会雇佣</w:t>
      </w:r>
      <w:r w:rsidR="004B2BC0" w:rsidRPr="008B21C9">
        <w:rPr>
          <w:rFonts w:hint="eastAsia"/>
        </w:rPr>
        <w:t>季节性</w:t>
      </w:r>
      <w:r w:rsidRPr="008B21C9">
        <w:rPr>
          <w:rFonts w:hint="eastAsia"/>
        </w:rPr>
        <w:t>移民雇工。规模越大，雇工越多（但这方面没有系统的数据，因为雇佣</w:t>
      </w:r>
      <w:r w:rsidR="00DD01ED" w:rsidRPr="008B21C9">
        <w:rPr>
          <w:rFonts w:hint="eastAsia"/>
        </w:rPr>
        <w:t>“非法”移民是一种</w:t>
      </w:r>
      <w:r w:rsidR="00A004DA" w:rsidRPr="008B21C9">
        <w:rPr>
          <w:rFonts w:hint="eastAsia"/>
        </w:rPr>
        <w:t>介于法律灰色地带的</w:t>
      </w:r>
      <w:r w:rsidR="00DD01ED" w:rsidRPr="008B21C9">
        <w:rPr>
          <w:rFonts w:hint="eastAsia"/>
        </w:rPr>
        <w:t>行为，不容易统计）。根据在册的</w:t>
      </w:r>
      <w:r w:rsidR="00A82C7A" w:rsidRPr="008B21C9">
        <w:rPr>
          <w:rFonts w:hint="eastAsia"/>
        </w:rPr>
        <w:t>正式</w:t>
      </w:r>
      <w:r w:rsidR="00DD01ED" w:rsidRPr="008B21C9">
        <w:rPr>
          <w:rFonts w:hint="eastAsia"/>
        </w:rPr>
        <w:t>纪录，</w:t>
      </w:r>
      <w:r w:rsidR="00296841" w:rsidRPr="008B21C9">
        <w:rPr>
          <w:rFonts w:hint="eastAsia"/>
        </w:rPr>
        <w:t>高值</w:t>
      </w:r>
      <w:r w:rsidR="00441626" w:rsidRPr="008B21C9">
        <w:rPr>
          <w:rFonts w:hint="eastAsia"/>
        </w:rPr>
        <w:t>农产品中的</w:t>
      </w:r>
      <w:r w:rsidRPr="008B21C9">
        <w:rPr>
          <w:rFonts w:hint="eastAsia"/>
        </w:rPr>
        <w:t>“</w:t>
      </w:r>
      <w:r w:rsidR="00DD01ED" w:rsidRPr="008B21C9">
        <w:rPr>
          <w:rFonts w:hint="eastAsia"/>
        </w:rPr>
        <w:t>小农场</w:t>
      </w:r>
      <w:r w:rsidRPr="008B21C9">
        <w:rPr>
          <w:rFonts w:hint="eastAsia"/>
        </w:rPr>
        <w:t>”</w:t>
      </w:r>
      <w:r w:rsidR="00DD01ED" w:rsidRPr="008B21C9">
        <w:rPr>
          <w:rFonts w:hint="eastAsia"/>
        </w:rPr>
        <w:t>（</w:t>
      </w:r>
      <w:r w:rsidRPr="008B21C9">
        <w:rPr>
          <w:rFonts w:hint="eastAsia"/>
        </w:rPr>
        <w:t>300</w:t>
      </w:r>
      <w:r w:rsidR="00DD01ED" w:rsidRPr="008B21C9">
        <w:rPr>
          <w:rFonts w:hint="eastAsia"/>
        </w:rPr>
        <w:t>亩以下）</w:t>
      </w:r>
      <w:r w:rsidRPr="008B21C9">
        <w:rPr>
          <w:rFonts w:hint="eastAsia"/>
        </w:rPr>
        <w:t>雇佣</w:t>
      </w:r>
      <w:r w:rsidR="00DD01ED" w:rsidRPr="008B21C9">
        <w:rPr>
          <w:rFonts w:hint="eastAsia"/>
        </w:rPr>
        <w:t>的劳动力在其投入总劳动力中占比例较低（</w:t>
      </w:r>
      <w:r w:rsidR="00DD01ED" w:rsidRPr="008B21C9">
        <w:rPr>
          <w:rFonts w:hint="eastAsia"/>
        </w:rPr>
        <w:t>7</w:t>
      </w:r>
      <w:r w:rsidR="00A004DA" w:rsidRPr="008B21C9">
        <w:rPr>
          <w:rFonts w:hint="eastAsia"/>
        </w:rPr>
        <w:t>%</w:t>
      </w:r>
      <w:r w:rsidR="00DD01ED" w:rsidRPr="008B21C9">
        <w:rPr>
          <w:rFonts w:hint="eastAsia"/>
        </w:rPr>
        <w:t>~24%</w:t>
      </w:r>
      <w:r w:rsidR="00DD01ED" w:rsidRPr="008B21C9">
        <w:rPr>
          <w:rFonts w:hint="eastAsia"/>
        </w:rPr>
        <w:t>），而</w:t>
      </w:r>
      <w:r w:rsidRPr="008B21C9">
        <w:rPr>
          <w:rFonts w:hint="eastAsia"/>
        </w:rPr>
        <w:t>600</w:t>
      </w:r>
      <w:r w:rsidRPr="008B21C9">
        <w:rPr>
          <w:rFonts w:hint="eastAsia"/>
        </w:rPr>
        <w:t>亩以上</w:t>
      </w:r>
      <w:r w:rsidR="00DD01ED" w:rsidRPr="008B21C9">
        <w:rPr>
          <w:rFonts w:hint="eastAsia"/>
        </w:rPr>
        <w:t>的则雇工较多，达到（在册劳动力的）一半以上</w:t>
      </w:r>
      <w:r w:rsidR="001C0932">
        <w:rPr>
          <w:rFonts w:hint="eastAsia"/>
        </w:rPr>
        <w:t>，另加季节性临时工</w:t>
      </w:r>
      <w:r w:rsidR="00DD01ED" w:rsidRPr="008B21C9">
        <w:rPr>
          <w:rFonts w:hint="eastAsia"/>
        </w:rPr>
        <w:t>。</w:t>
      </w:r>
      <w:r w:rsidR="00441626" w:rsidRPr="008B21C9">
        <w:rPr>
          <w:rFonts w:hint="eastAsia"/>
        </w:rPr>
        <w:t>至于谷物农场，即便是规模化的大农场，其在册雇佣劳动</w:t>
      </w:r>
      <w:r w:rsidR="00441626" w:rsidRPr="008B21C9">
        <w:rPr>
          <w:rFonts w:hint="eastAsia"/>
        </w:rPr>
        <w:lastRenderedPageBreak/>
        <w:t>力</w:t>
      </w:r>
      <w:r w:rsidR="00ED7904">
        <w:rPr>
          <w:rFonts w:hint="eastAsia"/>
        </w:rPr>
        <w:t>也</w:t>
      </w:r>
      <w:r w:rsidR="00441626" w:rsidRPr="008B21C9">
        <w:rPr>
          <w:rFonts w:hint="eastAsia"/>
        </w:rPr>
        <w:t>才</w:t>
      </w:r>
      <w:r w:rsidR="00441626" w:rsidRPr="008B21C9">
        <w:rPr>
          <w:rFonts w:hint="eastAsia"/>
        </w:rPr>
        <w:t>20%</w:t>
      </w:r>
      <w:r w:rsidR="00441626" w:rsidRPr="008B21C9">
        <w:rPr>
          <w:rFonts w:hint="eastAsia"/>
        </w:rPr>
        <w:t>（小麦）到</w:t>
      </w:r>
      <w:r w:rsidR="00441626" w:rsidRPr="008B21C9">
        <w:rPr>
          <w:rFonts w:hint="eastAsia"/>
        </w:rPr>
        <w:t>36%</w:t>
      </w:r>
      <w:r w:rsidR="00441626" w:rsidRPr="008B21C9">
        <w:rPr>
          <w:rFonts w:hint="eastAsia"/>
        </w:rPr>
        <w:t>（大豆）</w:t>
      </w:r>
      <w:r w:rsidR="001C0932">
        <w:rPr>
          <w:rFonts w:hint="eastAsia"/>
        </w:rPr>
        <w:t>，另加季节性临时工</w:t>
      </w:r>
      <w:r w:rsidRPr="008B21C9">
        <w:rPr>
          <w:rFonts w:hint="eastAsia"/>
        </w:rPr>
        <w:t>。</w:t>
      </w:r>
      <w:r w:rsidR="00A82C7A" w:rsidRPr="008B21C9">
        <w:rPr>
          <w:rFonts w:hint="eastAsia"/>
        </w:rPr>
        <w:t>（</w:t>
      </w:r>
      <w:r w:rsidR="00A82C7A" w:rsidRPr="008B21C9">
        <w:rPr>
          <w:rFonts w:hint="eastAsia"/>
        </w:rPr>
        <w:t>USDA 2013</w:t>
      </w:r>
      <w:r w:rsidR="00A82C7A" w:rsidRPr="008B21C9">
        <w:rPr>
          <w:rFonts w:hint="eastAsia"/>
        </w:rPr>
        <w:t>：</w:t>
      </w:r>
      <w:r w:rsidR="00A82C7A" w:rsidRPr="008B21C9">
        <w:rPr>
          <w:rFonts w:hint="eastAsia"/>
        </w:rPr>
        <w:t>18-19</w:t>
      </w:r>
      <w:r w:rsidR="00A82C7A" w:rsidRPr="008B21C9">
        <w:rPr>
          <w:rFonts w:hint="eastAsia"/>
        </w:rPr>
        <w:t>，表</w:t>
      </w:r>
      <w:r w:rsidR="00A82C7A" w:rsidRPr="008B21C9">
        <w:rPr>
          <w:rFonts w:hint="eastAsia"/>
        </w:rPr>
        <w:t>6</w:t>
      </w:r>
      <w:r w:rsidR="00A82C7A" w:rsidRPr="008B21C9">
        <w:rPr>
          <w:rFonts w:hint="eastAsia"/>
        </w:rPr>
        <w:t>、表</w:t>
      </w:r>
      <w:r w:rsidR="00A82C7A" w:rsidRPr="008B21C9">
        <w:rPr>
          <w:rFonts w:hint="eastAsia"/>
        </w:rPr>
        <w:t>7</w:t>
      </w:r>
      <w:r w:rsidR="00A82C7A" w:rsidRPr="008B21C9">
        <w:rPr>
          <w:rFonts w:hint="eastAsia"/>
        </w:rPr>
        <w:t>）</w:t>
      </w:r>
      <w:r w:rsidR="00296841" w:rsidRPr="008B21C9">
        <w:rPr>
          <w:rFonts w:hint="eastAsia"/>
        </w:rPr>
        <w:t>。</w:t>
      </w:r>
    </w:p>
    <w:p w14:paraId="095A3AD1" w14:textId="77777777" w:rsidR="004B2BC0" w:rsidRPr="008B21C9" w:rsidRDefault="004B2BC0" w:rsidP="004C44B3">
      <w:pPr>
        <w:spacing w:line="480" w:lineRule="auto"/>
      </w:pPr>
    </w:p>
    <w:p w14:paraId="658F15D3" w14:textId="77777777" w:rsidR="00331D23" w:rsidRPr="008B21C9" w:rsidRDefault="00DD01ED" w:rsidP="004C44B3">
      <w:pPr>
        <w:spacing w:line="480" w:lineRule="auto"/>
      </w:pPr>
      <w:r w:rsidRPr="008B21C9">
        <w:rPr>
          <w:rFonts w:hint="eastAsia"/>
        </w:rPr>
        <w:t>对</w:t>
      </w:r>
      <w:r w:rsidR="00A82C7A" w:rsidRPr="008B21C9">
        <w:rPr>
          <w:rFonts w:hint="eastAsia"/>
        </w:rPr>
        <w:t>人多地少的</w:t>
      </w:r>
      <w:r w:rsidRPr="008B21C9">
        <w:rPr>
          <w:rFonts w:hint="eastAsia"/>
        </w:rPr>
        <w:t>中国农业来说，美国的这两种农业代表的模式</w:t>
      </w:r>
      <w:r w:rsidR="00A82C7A" w:rsidRPr="008B21C9">
        <w:rPr>
          <w:rFonts w:hint="eastAsia"/>
        </w:rPr>
        <w:t>其实</w:t>
      </w:r>
      <w:r w:rsidRPr="008B21C9">
        <w:rPr>
          <w:rFonts w:hint="eastAsia"/>
        </w:rPr>
        <w:t>都不适用。</w:t>
      </w:r>
      <w:r w:rsidR="00645C6B" w:rsidRPr="008B21C9">
        <w:rPr>
          <w:rFonts w:hint="eastAsia"/>
        </w:rPr>
        <w:t>美国谷物种植的丰富</w:t>
      </w:r>
      <w:r w:rsidR="00A82C7A" w:rsidRPr="008B21C9">
        <w:rPr>
          <w:rFonts w:hint="eastAsia"/>
        </w:rPr>
        <w:t>土地资源</w:t>
      </w:r>
      <w:r w:rsidR="00E71F13" w:rsidRPr="008B21C9">
        <w:rPr>
          <w:rFonts w:hint="eastAsia"/>
        </w:rPr>
        <w:t>，</w:t>
      </w:r>
      <w:r w:rsidR="00096066" w:rsidRPr="008B21C9">
        <w:rPr>
          <w:rFonts w:hint="eastAsia"/>
        </w:rPr>
        <w:t>和用机械资本来</w:t>
      </w:r>
      <w:r w:rsidR="004D4A94" w:rsidRPr="008B21C9">
        <w:rPr>
          <w:rFonts w:hint="eastAsia"/>
        </w:rPr>
        <w:t>几乎完全地</w:t>
      </w:r>
      <w:r w:rsidR="00096066" w:rsidRPr="008B21C9">
        <w:rPr>
          <w:rFonts w:hint="eastAsia"/>
        </w:rPr>
        <w:t>替代劳动力</w:t>
      </w:r>
      <w:r w:rsidR="00E71F13" w:rsidRPr="008B21C9">
        <w:rPr>
          <w:rFonts w:hint="eastAsia"/>
        </w:rPr>
        <w:t>，</w:t>
      </w:r>
      <w:r w:rsidR="00A82C7A" w:rsidRPr="008B21C9">
        <w:rPr>
          <w:rFonts w:hint="eastAsia"/>
        </w:rPr>
        <w:t>是不可模仿的。其高值农产品所依赖的</w:t>
      </w:r>
      <w:r w:rsidR="00645C6B" w:rsidRPr="008B21C9">
        <w:rPr>
          <w:rFonts w:hint="eastAsia"/>
        </w:rPr>
        <w:t>外国移民和非法劳动力也是不可模仿的。中国</w:t>
      </w:r>
      <w:r w:rsidR="00650B75">
        <w:rPr>
          <w:rFonts w:hint="eastAsia"/>
        </w:rPr>
        <w:t>农业</w:t>
      </w:r>
      <w:r w:rsidR="00645C6B" w:rsidRPr="008B21C9">
        <w:rPr>
          <w:rFonts w:hint="eastAsia"/>
        </w:rPr>
        <w:t>没有如此丰富的土地资源，</w:t>
      </w:r>
      <w:r w:rsidR="00A82C7A" w:rsidRPr="008B21C9">
        <w:rPr>
          <w:rFonts w:hint="eastAsia"/>
        </w:rPr>
        <w:t>也没有如此廉价</w:t>
      </w:r>
      <w:r w:rsidR="00ED7904">
        <w:rPr>
          <w:rFonts w:hint="eastAsia"/>
        </w:rPr>
        <w:t>的</w:t>
      </w:r>
      <w:r w:rsidR="00296841" w:rsidRPr="008B21C9">
        <w:rPr>
          <w:rFonts w:hint="eastAsia"/>
        </w:rPr>
        <w:t>来自</w:t>
      </w:r>
      <w:r w:rsidR="00A82C7A" w:rsidRPr="008B21C9">
        <w:rPr>
          <w:rFonts w:hint="eastAsia"/>
        </w:rPr>
        <w:t>外国</w:t>
      </w:r>
      <w:r w:rsidR="00296841" w:rsidRPr="008B21C9">
        <w:rPr>
          <w:rFonts w:hint="eastAsia"/>
        </w:rPr>
        <w:t>的</w:t>
      </w:r>
      <w:r w:rsidR="00A82C7A" w:rsidRPr="008B21C9">
        <w:rPr>
          <w:rFonts w:hint="eastAsia"/>
        </w:rPr>
        <w:t>劳动力。</w:t>
      </w:r>
      <w:r w:rsidR="00B0751F" w:rsidRPr="008B21C9">
        <w:rPr>
          <w:rFonts w:hint="eastAsia"/>
        </w:rPr>
        <w:t>中国的家庭农场可以雇佣一些</w:t>
      </w:r>
      <w:r w:rsidR="004D4A94" w:rsidRPr="008B21C9">
        <w:rPr>
          <w:rFonts w:hint="eastAsia"/>
        </w:rPr>
        <w:t>本地和</w:t>
      </w:r>
      <w:r w:rsidR="00B0751F" w:rsidRPr="008B21C9">
        <w:rPr>
          <w:rFonts w:hint="eastAsia"/>
        </w:rPr>
        <w:t>外地</w:t>
      </w:r>
      <w:r w:rsidR="00645C6B" w:rsidRPr="008B21C9">
        <w:rPr>
          <w:rFonts w:hint="eastAsia"/>
        </w:rPr>
        <w:t>（而不是外国）</w:t>
      </w:r>
      <w:r w:rsidR="00B0751F" w:rsidRPr="008B21C9">
        <w:rPr>
          <w:rFonts w:hint="eastAsia"/>
        </w:rPr>
        <w:t>来的</w:t>
      </w:r>
      <w:r w:rsidR="004D4A94" w:rsidRPr="008B21C9">
        <w:rPr>
          <w:rFonts w:hint="eastAsia"/>
        </w:rPr>
        <w:t>较廉价短</w:t>
      </w:r>
      <w:r w:rsidR="00645C6B" w:rsidRPr="008B21C9">
        <w:rPr>
          <w:rFonts w:hint="eastAsia"/>
        </w:rPr>
        <w:t>工</w:t>
      </w:r>
      <w:r w:rsidR="00E71F13" w:rsidRPr="008B21C9">
        <w:rPr>
          <w:rFonts w:hint="eastAsia"/>
        </w:rPr>
        <w:t>，但不可能</w:t>
      </w:r>
      <w:r w:rsidR="00B0751F" w:rsidRPr="008B21C9">
        <w:rPr>
          <w:rFonts w:hint="eastAsia"/>
        </w:rPr>
        <w:t>像美国那样使用和本国公民</w:t>
      </w:r>
      <w:r w:rsidR="00A004DA" w:rsidRPr="008B21C9">
        <w:rPr>
          <w:rFonts w:hint="eastAsia"/>
        </w:rPr>
        <w:t>工资差别</w:t>
      </w:r>
      <w:r w:rsidR="003A18A6">
        <w:rPr>
          <w:rFonts w:hint="eastAsia"/>
        </w:rPr>
        <w:t>那么</w:t>
      </w:r>
      <w:r w:rsidR="00A004DA" w:rsidRPr="008B21C9">
        <w:rPr>
          <w:rFonts w:hint="eastAsia"/>
        </w:rPr>
        <w:t>悬殊的</w:t>
      </w:r>
      <w:r w:rsidR="00B0751F" w:rsidRPr="008B21C9">
        <w:rPr>
          <w:rFonts w:hint="eastAsia"/>
        </w:rPr>
        <w:t>劳动力，也不可能雇佣到几乎和本国农业从业人员同等数量的</w:t>
      </w:r>
      <w:r w:rsidR="00ED1219">
        <w:rPr>
          <w:rFonts w:hint="eastAsia"/>
        </w:rPr>
        <w:t>外国</w:t>
      </w:r>
      <w:r w:rsidR="00B0751F" w:rsidRPr="008B21C9">
        <w:rPr>
          <w:rFonts w:hint="eastAsia"/>
        </w:rPr>
        <w:t>雇工。</w:t>
      </w:r>
      <w:r w:rsidR="00A82C7A" w:rsidRPr="008B21C9">
        <w:rPr>
          <w:rFonts w:hint="eastAsia"/>
        </w:rPr>
        <w:t>所以，美国模式是不符合中国实际的。</w:t>
      </w:r>
    </w:p>
    <w:p w14:paraId="3D453ECE" w14:textId="77777777" w:rsidR="004F0B55" w:rsidRPr="008B21C9" w:rsidRDefault="004F0B55" w:rsidP="004C44B3">
      <w:pPr>
        <w:spacing w:line="480" w:lineRule="auto"/>
      </w:pPr>
    </w:p>
    <w:p w14:paraId="2487480B" w14:textId="77777777" w:rsidR="004F0B55" w:rsidRPr="009D64B5" w:rsidRDefault="002D6C46" w:rsidP="004C44B3">
      <w:pPr>
        <w:spacing w:line="480" w:lineRule="auto"/>
      </w:pPr>
      <w:r w:rsidRPr="009D64B5">
        <w:rPr>
          <w:rFonts w:hint="eastAsia"/>
        </w:rPr>
        <w:t>即便是</w:t>
      </w:r>
      <w:r w:rsidR="0036575B" w:rsidRPr="009D64B5">
        <w:rPr>
          <w:rFonts w:hint="eastAsia"/>
        </w:rPr>
        <w:t>今天已经</w:t>
      </w:r>
      <w:r w:rsidRPr="009D64B5">
        <w:rPr>
          <w:rFonts w:hint="eastAsia"/>
        </w:rPr>
        <w:t>相当高度机械化的中国大田</w:t>
      </w:r>
      <w:r w:rsidR="004F0B55" w:rsidRPr="009D64B5">
        <w:rPr>
          <w:rFonts w:hint="eastAsia"/>
        </w:rPr>
        <w:t>农业，其机械化</w:t>
      </w:r>
      <w:r w:rsidR="00A71BE9" w:rsidRPr="009D64B5">
        <w:rPr>
          <w:rFonts w:hint="eastAsia"/>
        </w:rPr>
        <w:t>-</w:t>
      </w:r>
      <w:r w:rsidR="00A71BE9" w:rsidRPr="009D64B5">
        <w:rPr>
          <w:rFonts w:hint="eastAsia"/>
        </w:rPr>
        <w:t>自动化</w:t>
      </w:r>
      <w:r w:rsidR="007164E3" w:rsidRPr="009D64B5">
        <w:rPr>
          <w:rFonts w:hint="eastAsia"/>
        </w:rPr>
        <w:t>程度</w:t>
      </w:r>
      <w:r w:rsidR="004F0B55" w:rsidRPr="009D64B5">
        <w:rPr>
          <w:rFonts w:hint="eastAsia"/>
        </w:rPr>
        <w:t>仍然</w:t>
      </w:r>
      <w:r w:rsidR="00E71F13" w:rsidRPr="009D64B5">
        <w:rPr>
          <w:rFonts w:hint="eastAsia"/>
        </w:rPr>
        <w:t>和美国的大田农业</w:t>
      </w:r>
      <w:r w:rsidRPr="009D64B5">
        <w:rPr>
          <w:rFonts w:hint="eastAsia"/>
        </w:rPr>
        <w:t>有基本的不同</w:t>
      </w:r>
      <w:r w:rsidR="00E71F13" w:rsidRPr="009D64B5">
        <w:rPr>
          <w:rFonts w:hint="eastAsia"/>
        </w:rPr>
        <w:t>。中国的</w:t>
      </w:r>
      <w:r w:rsidR="003F2839" w:rsidRPr="009D64B5">
        <w:rPr>
          <w:rFonts w:hint="eastAsia"/>
        </w:rPr>
        <w:t>机械化</w:t>
      </w:r>
      <w:r w:rsidR="004F0B55" w:rsidRPr="009D64B5">
        <w:rPr>
          <w:rFonts w:hint="eastAsia"/>
        </w:rPr>
        <w:t>局限于替代</w:t>
      </w:r>
      <w:r w:rsidR="00A71BE9" w:rsidRPr="009D64B5">
        <w:rPr>
          <w:rFonts w:hint="eastAsia"/>
        </w:rPr>
        <w:t>比较昂贵的</w:t>
      </w:r>
      <w:r w:rsidR="004F0B55" w:rsidRPr="009D64B5">
        <w:rPr>
          <w:rFonts w:hint="eastAsia"/>
        </w:rPr>
        <w:t>主劳动力</w:t>
      </w:r>
      <w:r w:rsidR="00A71BE9" w:rsidRPr="009D64B5">
        <w:rPr>
          <w:rFonts w:hint="eastAsia"/>
        </w:rPr>
        <w:t>的工作环节，没有进入比较廉价的（可以利用家庭）辅助劳动力的生产环节，其实和上述美国的真正企业化、完全机械化</w:t>
      </w:r>
      <w:r w:rsidR="00A71BE9" w:rsidRPr="009D64B5">
        <w:rPr>
          <w:rFonts w:hint="eastAsia"/>
        </w:rPr>
        <w:t>-</w:t>
      </w:r>
      <w:r w:rsidRPr="009D64B5">
        <w:rPr>
          <w:rFonts w:hint="eastAsia"/>
        </w:rPr>
        <w:t>自动化的大农场仍然很不一样</w:t>
      </w:r>
      <w:r w:rsidR="00E71F13" w:rsidRPr="009D64B5">
        <w:rPr>
          <w:rFonts w:hint="eastAsia"/>
        </w:rPr>
        <w:t>。</w:t>
      </w:r>
      <w:r w:rsidR="00B12FD7">
        <w:rPr>
          <w:rFonts w:hint="eastAsia"/>
        </w:rPr>
        <w:t>其实，即便是中国的</w:t>
      </w:r>
      <w:r w:rsidR="001C0932">
        <w:rPr>
          <w:rFonts w:hint="eastAsia"/>
        </w:rPr>
        <w:t>机械化</w:t>
      </w:r>
      <w:r w:rsidR="00B12FD7">
        <w:rPr>
          <w:rFonts w:hint="eastAsia"/>
        </w:rPr>
        <w:t>大田农业，今天</w:t>
      </w:r>
      <w:r w:rsidR="001C0932">
        <w:rPr>
          <w:rFonts w:hint="eastAsia"/>
        </w:rPr>
        <w:t>在管理方面仍然主要依赖手工操作，</w:t>
      </w:r>
      <w:r w:rsidR="00023BD4">
        <w:rPr>
          <w:rFonts w:hint="eastAsia"/>
        </w:rPr>
        <w:t>在</w:t>
      </w:r>
      <w:r w:rsidR="001C0932">
        <w:rPr>
          <w:rFonts w:hint="eastAsia"/>
        </w:rPr>
        <w:t>那方面一定程度上也</w:t>
      </w:r>
      <w:r w:rsidR="00B12FD7">
        <w:rPr>
          <w:rFonts w:hint="eastAsia"/>
        </w:rPr>
        <w:t>是“资本和劳动双密集化”的农业。</w:t>
      </w:r>
    </w:p>
    <w:p w14:paraId="74E3945A" w14:textId="77777777" w:rsidR="00441626" w:rsidRDefault="00441626" w:rsidP="004C44B3">
      <w:pPr>
        <w:spacing w:line="480" w:lineRule="auto"/>
      </w:pPr>
    </w:p>
    <w:p w14:paraId="59BF300A" w14:textId="77777777" w:rsidR="00C26B81" w:rsidRDefault="00B0572C" w:rsidP="004C44B3">
      <w:pPr>
        <w:spacing w:line="480" w:lineRule="auto"/>
      </w:pPr>
      <w:r>
        <w:rPr>
          <w:rFonts w:hint="eastAsia"/>
        </w:rPr>
        <w:t>许多</w:t>
      </w:r>
      <w:r w:rsidR="00DA3806">
        <w:rPr>
          <w:rFonts w:hint="eastAsia"/>
        </w:rPr>
        <w:t>国人对模仿</w:t>
      </w:r>
      <w:r w:rsidR="00C26B81">
        <w:rPr>
          <w:rFonts w:hint="eastAsia"/>
        </w:rPr>
        <w:t>美国模式的误解和幻想，其依据不是美国实际的</w:t>
      </w:r>
      <w:r w:rsidR="00DA3806">
        <w:rPr>
          <w:rFonts w:hint="eastAsia"/>
        </w:rPr>
        <w:t>农业历史和现实，而更多是被误解的经济学理论</w:t>
      </w:r>
      <w:r w:rsidR="00645C6B">
        <w:rPr>
          <w:rFonts w:hint="eastAsia"/>
        </w:rPr>
        <w:t>。不少人</w:t>
      </w:r>
      <w:r w:rsidR="00DA3806">
        <w:rPr>
          <w:rFonts w:hint="eastAsia"/>
        </w:rPr>
        <w:t>以为</w:t>
      </w:r>
      <w:r w:rsidR="00C26B81">
        <w:rPr>
          <w:rFonts w:hint="eastAsia"/>
        </w:rPr>
        <w:t>在市场机制</w:t>
      </w:r>
      <w:r w:rsidR="00645C6B">
        <w:rPr>
          <w:rFonts w:hint="eastAsia"/>
        </w:rPr>
        <w:t>的资源配置</w:t>
      </w:r>
      <w:r w:rsidR="00C26B81">
        <w:rPr>
          <w:rFonts w:hint="eastAsia"/>
        </w:rPr>
        <w:t>下，</w:t>
      </w:r>
      <w:r w:rsidR="00DA3806">
        <w:rPr>
          <w:rFonts w:hint="eastAsia"/>
        </w:rPr>
        <w:t>经济</w:t>
      </w:r>
      <w:r w:rsidR="00645C6B">
        <w:rPr>
          <w:rFonts w:hint="eastAsia"/>
        </w:rPr>
        <w:t>会达到最优规模，具</w:t>
      </w:r>
      <w:r w:rsidR="00645C6B">
        <w:rPr>
          <w:rFonts w:hint="eastAsia"/>
        </w:rPr>
        <w:lastRenderedPageBreak/>
        <w:t>体体现于</w:t>
      </w:r>
      <w:r w:rsidR="00A004DA">
        <w:rPr>
          <w:rFonts w:hint="eastAsia"/>
        </w:rPr>
        <w:t>具有</w:t>
      </w:r>
      <w:r w:rsidR="00645C6B">
        <w:rPr>
          <w:rFonts w:hint="eastAsia"/>
        </w:rPr>
        <w:t>规模经济效益的大</w:t>
      </w:r>
      <w:r w:rsidR="00775B94">
        <w:rPr>
          <w:rFonts w:hint="eastAsia"/>
        </w:rPr>
        <w:t>公司和农场，由此得出中国政府政策必须向龙头企业和成规模的</w:t>
      </w:r>
      <w:r w:rsidR="0080093F">
        <w:rPr>
          <w:rFonts w:hint="eastAsia"/>
        </w:rPr>
        <w:t>“大”</w:t>
      </w:r>
      <w:r w:rsidR="00775B94">
        <w:rPr>
          <w:rFonts w:hint="eastAsia"/>
        </w:rPr>
        <w:t>家庭</w:t>
      </w:r>
      <w:r w:rsidR="0080093F">
        <w:rPr>
          <w:rFonts w:hint="eastAsia"/>
        </w:rPr>
        <w:t>农场</w:t>
      </w:r>
      <w:r w:rsidR="00775B94">
        <w:rPr>
          <w:rFonts w:hint="eastAsia"/>
        </w:rPr>
        <w:t>倾斜的结论。</w:t>
      </w:r>
      <w:r w:rsidR="00790605">
        <w:rPr>
          <w:rFonts w:hint="eastAsia"/>
        </w:rPr>
        <w:t>有的则更把农场规模化和确立私有产权，推动更大规模的土地流转挂钩连接。</w:t>
      </w:r>
      <w:r w:rsidR="00D413DD">
        <w:rPr>
          <w:rFonts w:hint="eastAsia"/>
        </w:rPr>
        <w:t>说到底，</w:t>
      </w:r>
      <w:r w:rsidR="00775B94">
        <w:rPr>
          <w:rFonts w:hint="eastAsia"/>
        </w:rPr>
        <w:t>其所想</w:t>
      </w:r>
      <w:r w:rsidR="00DA3806">
        <w:rPr>
          <w:rFonts w:hint="eastAsia"/>
        </w:rPr>
        <w:t>模仿的是</w:t>
      </w:r>
      <w:r w:rsidR="00645C6B">
        <w:rPr>
          <w:rFonts w:hint="eastAsia"/>
        </w:rPr>
        <w:t>想象中的</w:t>
      </w:r>
      <w:r w:rsidR="00DA3806">
        <w:rPr>
          <w:rFonts w:hint="eastAsia"/>
        </w:rPr>
        <w:t>美国模式，</w:t>
      </w:r>
      <w:r w:rsidR="00490941">
        <w:rPr>
          <w:rFonts w:hint="eastAsia"/>
        </w:rPr>
        <w:t>并错误地把这种图像</w:t>
      </w:r>
      <w:r w:rsidR="00B44447">
        <w:rPr>
          <w:rFonts w:hint="eastAsia"/>
        </w:rPr>
        <w:t>描述为“家庭农场”。</w:t>
      </w:r>
    </w:p>
    <w:p w14:paraId="16A2C67A" w14:textId="77777777" w:rsidR="00775B94" w:rsidRDefault="00775B94" w:rsidP="004C44B3">
      <w:pPr>
        <w:spacing w:line="480" w:lineRule="auto"/>
      </w:pPr>
    </w:p>
    <w:p w14:paraId="7DA4FDCC" w14:textId="77777777" w:rsidR="00D413DD" w:rsidRDefault="00DA3806" w:rsidP="004C44B3">
      <w:pPr>
        <w:spacing w:line="480" w:lineRule="auto"/>
      </w:pPr>
      <w:r>
        <w:rPr>
          <w:rFonts w:hint="eastAsia"/>
        </w:rPr>
        <w:t>今天</w:t>
      </w:r>
      <w:r w:rsidR="00A004DA">
        <w:rPr>
          <w:rFonts w:hint="eastAsia"/>
        </w:rPr>
        <w:t>需要国家</w:t>
      </w:r>
      <w:r w:rsidR="00220BD8">
        <w:rPr>
          <w:rFonts w:hint="eastAsia"/>
        </w:rPr>
        <w:t>提供扶持</w:t>
      </w:r>
      <w:r w:rsidR="00775B94">
        <w:rPr>
          <w:rFonts w:hint="eastAsia"/>
        </w:rPr>
        <w:t>的</w:t>
      </w:r>
      <w:r>
        <w:rPr>
          <w:rFonts w:hint="eastAsia"/>
        </w:rPr>
        <w:t>关键农业</w:t>
      </w:r>
      <w:r w:rsidR="00775B94">
        <w:rPr>
          <w:rFonts w:hint="eastAsia"/>
        </w:rPr>
        <w:t>主体，其实不是可能成为美国式的</w:t>
      </w:r>
      <w:r w:rsidR="00096066">
        <w:rPr>
          <w:rFonts w:hint="eastAsia"/>
        </w:rPr>
        <w:t>千、</w:t>
      </w:r>
      <w:r>
        <w:rPr>
          <w:rFonts w:hint="eastAsia"/>
        </w:rPr>
        <w:t>万亩</w:t>
      </w:r>
      <w:r w:rsidR="00096066">
        <w:rPr>
          <w:rFonts w:hint="eastAsia"/>
        </w:rPr>
        <w:t>以上</w:t>
      </w:r>
      <w:r>
        <w:rPr>
          <w:rFonts w:hint="eastAsia"/>
        </w:rPr>
        <w:t>的</w:t>
      </w:r>
      <w:r w:rsidR="00775B94">
        <w:rPr>
          <w:rFonts w:hint="eastAsia"/>
        </w:rPr>
        <w:t>大规模公司和</w:t>
      </w:r>
      <w:r>
        <w:rPr>
          <w:rFonts w:hint="eastAsia"/>
        </w:rPr>
        <w:t>大规模</w:t>
      </w:r>
      <w:r w:rsidR="0080093F">
        <w:rPr>
          <w:rFonts w:hint="eastAsia"/>
        </w:rPr>
        <w:t>企业型“家庭农场”</w:t>
      </w:r>
      <w:r>
        <w:rPr>
          <w:rFonts w:hint="eastAsia"/>
        </w:rPr>
        <w:t>，而</w:t>
      </w:r>
      <w:r w:rsidR="00B0572C">
        <w:rPr>
          <w:rFonts w:hint="eastAsia"/>
        </w:rPr>
        <w:t>首先</w:t>
      </w:r>
      <w:r>
        <w:rPr>
          <w:rFonts w:hint="eastAsia"/>
        </w:rPr>
        <w:t>是中国式的</w:t>
      </w:r>
      <w:r w:rsidR="00490941">
        <w:rPr>
          <w:rFonts w:hint="eastAsia"/>
        </w:rPr>
        <w:t>目前才是</w:t>
      </w:r>
      <w:r w:rsidR="00775B94">
        <w:rPr>
          <w:rFonts w:hint="eastAsia"/>
        </w:rPr>
        <w:t>几亩到</w:t>
      </w:r>
      <w:r w:rsidR="00A004DA">
        <w:rPr>
          <w:rFonts w:hint="eastAsia"/>
        </w:rPr>
        <w:t>十几、</w:t>
      </w:r>
      <w:r w:rsidR="00775B94">
        <w:rPr>
          <w:rFonts w:hint="eastAsia"/>
        </w:rPr>
        <w:t>数十亩的小而精</w:t>
      </w:r>
      <w:r w:rsidR="00D413DD">
        <w:rPr>
          <w:rFonts w:hint="eastAsia"/>
        </w:rPr>
        <w:t>的、真正（主要依赖自家劳动力）的家庭</w:t>
      </w:r>
      <w:r w:rsidR="00775B94">
        <w:rPr>
          <w:rFonts w:hint="eastAsia"/>
        </w:rPr>
        <w:t>农场。在高附加值</w:t>
      </w:r>
      <w:r w:rsidR="00B44447">
        <w:rPr>
          <w:rFonts w:hint="eastAsia"/>
        </w:rPr>
        <w:t>的</w:t>
      </w:r>
      <w:r w:rsidR="00775B94">
        <w:rPr>
          <w:rFonts w:hint="eastAsia"/>
        </w:rPr>
        <w:t>新农业——如</w:t>
      </w:r>
      <w:r w:rsidR="003F2839">
        <w:rPr>
          <w:rFonts w:hint="eastAsia"/>
        </w:rPr>
        <w:t>拱棚</w:t>
      </w:r>
      <w:r w:rsidR="003F2839">
        <w:rPr>
          <w:rFonts w:hint="eastAsia"/>
        </w:rPr>
        <w:t>/</w:t>
      </w:r>
      <w:r w:rsidR="003F2839">
        <w:rPr>
          <w:rFonts w:hint="eastAsia"/>
        </w:rPr>
        <w:t>温室</w:t>
      </w:r>
      <w:r w:rsidR="00775B94">
        <w:rPr>
          <w:rFonts w:hint="eastAsia"/>
        </w:rPr>
        <w:t>蔬菜、水果</w:t>
      </w:r>
      <w:r w:rsidR="00D413DD">
        <w:rPr>
          <w:rFonts w:hint="eastAsia"/>
        </w:rPr>
        <w:t>、</w:t>
      </w:r>
      <w:r w:rsidR="003F2839">
        <w:rPr>
          <w:rFonts w:hint="eastAsia"/>
        </w:rPr>
        <w:t>秸秆</w:t>
      </w:r>
      <w:r w:rsidR="00D413DD">
        <w:rPr>
          <w:rFonts w:hint="eastAsia"/>
        </w:rPr>
        <w:t>养殖——生产中，从几亩地到</w:t>
      </w:r>
      <w:r w:rsidR="00775B94">
        <w:rPr>
          <w:rFonts w:hint="eastAsia"/>
        </w:rPr>
        <w:t>十</w:t>
      </w:r>
      <w:r w:rsidR="00D413DD">
        <w:rPr>
          <w:rFonts w:hint="eastAsia"/>
        </w:rPr>
        <w:t>几</w:t>
      </w:r>
      <w:r w:rsidR="00775B94">
        <w:rPr>
          <w:rFonts w:hint="eastAsia"/>
        </w:rPr>
        <w:t>亩地</w:t>
      </w:r>
      <w:r>
        <w:rPr>
          <w:rFonts w:hint="eastAsia"/>
        </w:rPr>
        <w:t>（主要依赖自家劳动力的农场）</w:t>
      </w:r>
      <w:r w:rsidR="00775B94">
        <w:rPr>
          <w:rFonts w:hint="eastAsia"/>
        </w:rPr>
        <w:t>已经</w:t>
      </w:r>
      <w:r>
        <w:rPr>
          <w:rFonts w:hint="eastAsia"/>
        </w:rPr>
        <w:t>是适度的规模，也是近三十年来的“隐性</w:t>
      </w:r>
      <w:r w:rsidR="00ED7904">
        <w:rPr>
          <w:rFonts w:hint="eastAsia"/>
        </w:rPr>
        <w:t>农业</w:t>
      </w:r>
      <w:r>
        <w:rPr>
          <w:rFonts w:hint="eastAsia"/>
        </w:rPr>
        <w:t>革命”的</w:t>
      </w:r>
      <w:r w:rsidR="003A18A6">
        <w:rPr>
          <w:rFonts w:hint="eastAsia"/>
        </w:rPr>
        <w:t>生产主体</w:t>
      </w:r>
      <w:r w:rsidR="00113A31">
        <w:rPr>
          <w:rFonts w:hint="eastAsia"/>
        </w:rPr>
        <w:t>。</w:t>
      </w:r>
      <w:r w:rsidR="00B0572C">
        <w:rPr>
          <w:rFonts w:hint="eastAsia"/>
        </w:rPr>
        <w:t>此外，</w:t>
      </w:r>
      <w:r w:rsidR="00B44447">
        <w:rPr>
          <w:rFonts w:hint="eastAsia"/>
        </w:rPr>
        <w:t>在低附加值的</w:t>
      </w:r>
      <w:r>
        <w:rPr>
          <w:rFonts w:hint="eastAsia"/>
        </w:rPr>
        <w:t>粮食种植中，则几十到百亩地</w:t>
      </w:r>
      <w:r w:rsidR="00B50716">
        <w:rPr>
          <w:rFonts w:hint="eastAsia"/>
        </w:rPr>
        <w:t>的半机械化</w:t>
      </w:r>
      <w:r w:rsidR="00B50716">
        <w:rPr>
          <w:rFonts w:hint="eastAsia"/>
        </w:rPr>
        <w:t>-</w:t>
      </w:r>
      <w:r w:rsidR="00B50716">
        <w:rPr>
          <w:rFonts w:hint="eastAsia"/>
        </w:rPr>
        <w:t>自动化、半家庭劳动力的农场</w:t>
      </w:r>
      <w:r>
        <w:rPr>
          <w:rFonts w:hint="eastAsia"/>
        </w:rPr>
        <w:t>已经是适度的规模</w:t>
      </w:r>
      <w:r w:rsidR="00113A31">
        <w:rPr>
          <w:rFonts w:hint="eastAsia"/>
        </w:rPr>
        <w:t>。今天如此，在近、中期的未来也将如此。</w:t>
      </w:r>
    </w:p>
    <w:p w14:paraId="3DA98640" w14:textId="77777777" w:rsidR="00B12FD7" w:rsidRDefault="00B12FD7" w:rsidP="004C44B3">
      <w:pPr>
        <w:spacing w:line="480" w:lineRule="auto"/>
      </w:pPr>
    </w:p>
    <w:p w14:paraId="2B902AEE" w14:textId="77777777" w:rsidR="00A17324" w:rsidRDefault="00B12FD7" w:rsidP="004C44B3">
      <w:pPr>
        <w:spacing w:line="480" w:lineRule="auto"/>
      </w:pPr>
      <w:r>
        <w:rPr>
          <w:rFonts w:hint="eastAsia"/>
        </w:rPr>
        <w:t>这里需要补充说明，“适度规模”和“规模化”是</w:t>
      </w:r>
      <w:r w:rsidR="00AC2583">
        <w:rPr>
          <w:rFonts w:hint="eastAsia"/>
        </w:rPr>
        <w:t>两个</w:t>
      </w:r>
      <w:r>
        <w:rPr>
          <w:rFonts w:hint="eastAsia"/>
        </w:rPr>
        <w:t>截然不同的概念。</w:t>
      </w:r>
      <w:r w:rsidR="00537D1A">
        <w:rPr>
          <w:rFonts w:hint="eastAsia"/>
        </w:rPr>
        <w:t>“适度规模”主要</w:t>
      </w:r>
      <w:r w:rsidR="00A17324">
        <w:rPr>
          <w:rFonts w:hint="eastAsia"/>
        </w:rPr>
        <w:t>是针对中国在“人多地少”基本国情下的农业“过密化”和农民就业不足，其所</w:t>
      </w:r>
      <w:r w:rsidR="00537D1A">
        <w:rPr>
          <w:rFonts w:hint="eastAsia"/>
        </w:rPr>
        <w:t>指向的是</w:t>
      </w:r>
      <w:r w:rsidR="00537D1A">
        <w:rPr>
          <w:rFonts w:hint="eastAsia"/>
        </w:rPr>
        <w:t xml:space="preserve"> </w:t>
      </w:r>
      <w:r w:rsidR="00A17324">
        <w:rPr>
          <w:rFonts w:hint="eastAsia"/>
        </w:rPr>
        <w:t>“去过密化”（即不是递减的）收益</w:t>
      </w:r>
      <w:r w:rsidR="003A18A6">
        <w:rPr>
          <w:rFonts w:hint="eastAsia"/>
        </w:rPr>
        <w:t>以及农民的充分就业</w:t>
      </w:r>
      <w:r w:rsidR="00A17324">
        <w:rPr>
          <w:rFonts w:hint="eastAsia"/>
        </w:rPr>
        <w:t>。这样的“适度规模”绝对不是“规模化”概念下的“越大越好”，而是实事求是的</w:t>
      </w:r>
      <w:r w:rsidR="00537D1A">
        <w:rPr>
          <w:rFonts w:hint="eastAsia"/>
        </w:rPr>
        <w:t>、</w:t>
      </w:r>
      <w:r w:rsidR="000352A3">
        <w:rPr>
          <w:rFonts w:hint="eastAsia"/>
        </w:rPr>
        <w:t>根据不同客观条件、</w:t>
      </w:r>
      <w:r w:rsidR="00A17324">
        <w:rPr>
          <w:rFonts w:hint="eastAsia"/>
        </w:rPr>
        <w:t>针对不同生产需要的不同最佳、最适度规模。这点下面将进一步用实例</w:t>
      </w:r>
      <w:r w:rsidR="00537D1A">
        <w:rPr>
          <w:rFonts w:hint="eastAsia"/>
        </w:rPr>
        <w:t>来</w:t>
      </w:r>
      <w:r w:rsidR="00A17324">
        <w:rPr>
          <w:rFonts w:hint="eastAsia"/>
        </w:rPr>
        <w:t>说明。</w:t>
      </w:r>
    </w:p>
    <w:p w14:paraId="54CBB298" w14:textId="77777777" w:rsidR="00D413DD" w:rsidRDefault="00D413DD" w:rsidP="004C44B3">
      <w:pPr>
        <w:spacing w:line="480" w:lineRule="auto"/>
      </w:pPr>
    </w:p>
    <w:p w14:paraId="258F4BA9" w14:textId="77777777" w:rsidR="00C73A18" w:rsidRDefault="00C73A18" w:rsidP="00C73A18">
      <w:pPr>
        <w:spacing w:line="480" w:lineRule="auto"/>
        <w:jc w:val="center"/>
      </w:pPr>
      <w:r>
        <w:rPr>
          <w:rFonts w:hint="eastAsia"/>
        </w:rPr>
        <w:t>三</w:t>
      </w:r>
      <w:r>
        <w:rPr>
          <w:rFonts w:hint="eastAsia"/>
        </w:rPr>
        <w:t xml:space="preserve"> </w:t>
      </w:r>
      <w:r>
        <w:rPr>
          <w:rFonts w:hint="eastAsia"/>
        </w:rPr>
        <w:t>、实际案例</w:t>
      </w:r>
    </w:p>
    <w:p w14:paraId="05564F17" w14:textId="77777777" w:rsidR="00C73A18" w:rsidRDefault="00C73A18" w:rsidP="00C73A18">
      <w:pPr>
        <w:spacing w:line="480" w:lineRule="auto"/>
        <w:jc w:val="center"/>
      </w:pPr>
    </w:p>
    <w:p w14:paraId="5B24DDC6" w14:textId="77777777" w:rsidR="00C73A18" w:rsidRDefault="00C73A18" w:rsidP="00C73A18">
      <w:pPr>
        <w:spacing w:line="480" w:lineRule="auto"/>
        <w:jc w:val="left"/>
      </w:pPr>
      <w:r>
        <w:rPr>
          <w:rFonts w:hint="eastAsia"/>
        </w:rPr>
        <w:t>2013</w:t>
      </w:r>
      <w:r>
        <w:rPr>
          <w:rFonts w:hint="eastAsia"/>
        </w:rPr>
        <w:t>年中央一号文件发表之后，</w:t>
      </w:r>
      <w:r w:rsidR="0036575B">
        <w:rPr>
          <w:rFonts w:hint="eastAsia"/>
        </w:rPr>
        <w:t>各地涌</w:t>
      </w:r>
      <w:r w:rsidR="004E1074">
        <w:rPr>
          <w:rFonts w:hint="eastAsia"/>
        </w:rPr>
        <w:t>现</w:t>
      </w:r>
      <w:r w:rsidR="0036575B">
        <w:rPr>
          <w:rFonts w:hint="eastAsia"/>
        </w:rPr>
        <w:t>出不少关于所谓的“家庭农场”的“调查报告”。</w:t>
      </w:r>
      <w:r w:rsidR="004E1074">
        <w:rPr>
          <w:rFonts w:hint="eastAsia"/>
        </w:rPr>
        <w:t>目前</w:t>
      </w:r>
      <w:r w:rsidR="0036575B">
        <w:rPr>
          <w:rFonts w:hint="eastAsia"/>
        </w:rPr>
        <w:t>我们</w:t>
      </w:r>
      <w:r w:rsidR="000A10A0">
        <w:rPr>
          <w:rFonts w:hint="eastAsia"/>
        </w:rPr>
        <w:t>固然</w:t>
      </w:r>
      <w:r w:rsidR="00220BD8">
        <w:rPr>
          <w:rFonts w:hint="eastAsia"/>
        </w:rPr>
        <w:t>尚未</w:t>
      </w:r>
      <w:r w:rsidR="00CB06EA">
        <w:rPr>
          <w:rFonts w:hint="eastAsia"/>
        </w:rPr>
        <w:t>能掌握全面的</w:t>
      </w:r>
      <w:r w:rsidR="0036575B">
        <w:rPr>
          <w:rFonts w:hint="eastAsia"/>
        </w:rPr>
        <w:t>、</w:t>
      </w:r>
      <w:r w:rsidR="000A10A0">
        <w:rPr>
          <w:rFonts w:hint="eastAsia"/>
        </w:rPr>
        <w:t>系统</w:t>
      </w:r>
      <w:r w:rsidR="00CB06EA">
        <w:rPr>
          <w:rFonts w:hint="eastAsia"/>
        </w:rPr>
        <w:t>的信息</w:t>
      </w:r>
      <w:r>
        <w:rPr>
          <w:rFonts w:hint="eastAsia"/>
        </w:rPr>
        <w:t>，但根据已经发表的一些比较扎实的实例，</w:t>
      </w:r>
      <w:r w:rsidR="00A17324">
        <w:rPr>
          <w:rFonts w:hint="eastAsia"/>
        </w:rPr>
        <w:t>其中的经济逻辑已经</w:t>
      </w:r>
      <w:r w:rsidR="0036575B">
        <w:rPr>
          <w:rFonts w:hint="eastAsia"/>
        </w:rPr>
        <w:t>相当清楚。以下</w:t>
      </w:r>
      <w:r>
        <w:rPr>
          <w:rFonts w:hint="eastAsia"/>
        </w:rPr>
        <w:t>是一个初步的讨论。</w:t>
      </w:r>
    </w:p>
    <w:p w14:paraId="305CEC84" w14:textId="77777777" w:rsidR="00C73A18" w:rsidRDefault="00C73A18" w:rsidP="00C73A18">
      <w:pPr>
        <w:spacing w:line="480" w:lineRule="auto"/>
        <w:jc w:val="left"/>
      </w:pPr>
    </w:p>
    <w:p w14:paraId="77EA59E5" w14:textId="77777777" w:rsidR="00C73A18" w:rsidRDefault="000A10A0" w:rsidP="00C73A18">
      <w:pPr>
        <w:spacing w:line="480" w:lineRule="auto"/>
        <w:jc w:val="left"/>
      </w:pPr>
      <w:r>
        <w:rPr>
          <w:rFonts w:hint="eastAsia"/>
        </w:rPr>
        <w:t>首先，根据媒体的</w:t>
      </w:r>
      <w:r w:rsidR="00220BD8">
        <w:rPr>
          <w:rFonts w:hint="eastAsia"/>
        </w:rPr>
        <w:t>相关报道，此次中央一号文件的发表与</w:t>
      </w:r>
      <w:r w:rsidR="00C73A18">
        <w:rPr>
          <w:rFonts w:hint="eastAsia"/>
        </w:rPr>
        <w:t>去年由国务院发展研究中心农村经济研究部带头（</w:t>
      </w:r>
      <w:r w:rsidR="00C73A18" w:rsidRPr="00E42A31">
        <w:rPr>
          <w:rFonts w:hint="eastAsia"/>
        </w:rPr>
        <w:t>中央农村工作领导小组办公室、国家发改委、农业部等</w:t>
      </w:r>
      <w:r w:rsidR="00C73A18" w:rsidRPr="00E42A31">
        <w:rPr>
          <w:rFonts w:hint="eastAsia"/>
        </w:rPr>
        <w:t>18</w:t>
      </w:r>
      <w:r w:rsidR="00C73A18" w:rsidRPr="00E42A31">
        <w:rPr>
          <w:rFonts w:hint="eastAsia"/>
        </w:rPr>
        <w:t>个部委参与）</w:t>
      </w:r>
      <w:r w:rsidR="00C73A18">
        <w:rPr>
          <w:rFonts w:hint="eastAsia"/>
        </w:rPr>
        <w:t>的、在</w:t>
      </w:r>
      <w:r w:rsidR="00C73A18">
        <w:rPr>
          <w:rFonts w:hint="eastAsia"/>
        </w:rPr>
        <w:t>2012</w:t>
      </w:r>
      <w:r w:rsidR="00C73A18">
        <w:rPr>
          <w:rFonts w:hint="eastAsia"/>
        </w:rPr>
        <w:t>年七月于上海市松江区泖港镇的试点和调查研究直接相关。根据报道，试点和调查的重点是在粮食（水稻</w:t>
      </w:r>
      <w:r w:rsidR="00C73A18">
        <w:rPr>
          <w:rFonts w:hint="eastAsia"/>
        </w:rPr>
        <w:t>+</w:t>
      </w:r>
      <w:r w:rsidR="00C73A18">
        <w:rPr>
          <w:rFonts w:hint="eastAsia"/>
        </w:rPr>
        <w:t>小麦）生产，基本设想是要突破小规模生产进入规模化生产，认为后者既会提高土地产量也会提高劳动力收益。同时，也非常明确地说明“家庭农</w:t>
      </w:r>
      <w:r w:rsidR="00CB06EA">
        <w:rPr>
          <w:rFonts w:hint="eastAsia"/>
        </w:rPr>
        <w:t>场”乃是个舶来的外语词，被借用来突出此番试点和调查背后的设想。</w:t>
      </w:r>
      <w:r w:rsidR="00ED7904">
        <w:rPr>
          <w:rFonts w:hint="eastAsia"/>
        </w:rPr>
        <w:t>对其中不少成员来说，</w:t>
      </w:r>
      <w:r w:rsidR="00C73A18">
        <w:rPr>
          <w:rFonts w:hint="eastAsia"/>
        </w:rPr>
        <w:t>其背后的图像</w:t>
      </w:r>
      <w:r w:rsidR="00CA3F80">
        <w:rPr>
          <w:rFonts w:hint="eastAsia"/>
        </w:rPr>
        <w:t>无疑</w:t>
      </w:r>
      <w:r w:rsidR="00C73A18">
        <w:rPr>
          <w:rFonts w:hint="eastAsia"/>
        </w:rPr>
        <w:t>乃</w:t>
      </w:r>
      <w:r w:rsidR="00CB06EA">
        <w:rPr>
          <w:rFonts w:hint="eastAsia"/>
        </w:rPr>
        <w:t>是美国模式</w:t>
      </w:r>
      <w:r w:rsidR="00C73A18">
        <w:rPr>
          <w:rFonts w:hint="eastAsia"/>
        </w:rPr>
        <w:t>。</w:t>
      </w:r>
      <w:r w:rsidR="00BF626D">
        <w:rPr>
          <w:rFonts w:hint="eastAsia"/>
        </w:rPr>
        <w:t>（《上海郊区的家庭农场》，</w:t>
      </w:r>
      <w:r w:rsidR="00BF626D">
        <w:rPr>
          <w:rFonts w:hint="eastAsia"/>
        </w:rPr>
        <w:t>2012</w:t>
      </w:r>
      <w:r w:rsidR="00BF626D">
        <w:rPr>
          <w:rFonts w:hint="eastAsia"/>
        </w:rPr>
        <w:t>）</w:t>
      </w:r>
    </w:p>
    <w:p w14:paraId="74878D24" w14:textId="77777777" w:rsidR="00C73A18" w:rsidRDefault="00C73A18" w:rsidP="00C73A18">
      <w:pPr>
        <w:spacing w:line="480" w:lineRule="auto"/>
        <w:jc w:val="left"/>
      </w:pPr>
    </w:p>
    <w:p w14:paraId="0F3E8E19" w14:textId="77777777" w:rsidR="00C73A18" w:rsidRDefault="0036575B" w:rsidP="00C73A18">
      <w:pPr>
        <w:spacing w:line="480" w:lineRule="auto"/>
        <w:jc w:val="left"/>
      </w:pPr>
      <w:r>
        <w:rPr>
          <w:rFonts w:hint="eastAsia"/>
        </w:rPr>
        <w:t>但是，根据</w:t>
      </w:r>
      <w:r w:rsidR="00C73A18">
        <w:rPr>
          <w:rFonts w:hint="eastAsia"/>
        </w:rPr>
        <w:t>报道</w:t>
      </w:r>
      <w:r w:rsidR="00220BD8">
        <w:rPr>
          <w:rFonts w:hint="eastAsia"/>
        </w:rPr>
        <w:t>本身所举的实例，我们可以清楚地看到，其实这些百亩以上被称作“大</w:t>
      </w:r>
      <w:r w:rsidR="009250B4">
        <w:rPr>
          <w:rFonts w:hint="eastAsia"/>
        </w:rPr>
        <w:t>”</w:t>
      </w:r>
      <w:r w:rsidR="00220BD8">
        <w:rPr>
          <w:rFonts w:hint="eastAsia"/>
        </w:rPr>
        <w:t>的</w:t>
      </w:r>
      <w:r w:rsidR="00C73A18">
        <w:rPr>
          <w:rFonts w:hint="eastAsia"/>
        </w:rPr>
        <w:t>“家庭农场”的单位面积</w:t>
      </w:r>
      <w:r w:rsidR="00220BD8">
        <w:rPr>
          <w:rFonts w:hint="eastAsia"/>
        </w:rPr>
        <w:t>净收益和产量</w:t>
      </w:r>
      <w:r w:rsidR="00C73A18">
        <w:rPr>
          <w:rFonts w:hint="eastAsia"/>
        </w:rPr>
        <w:t>都要低于小农场。最明显的是</w:t>
      </w:r>
      <w:r w:rsidR="00CB06EA">
        <w:rPr>
          <w:rFonts w:hint="eastAsia"/>
        </w:rPr>
        <w:t>松江调查</w:t>
      </w:r>
      <w:r w:rsidR="00C73A18">
        <w:rPr>
          <w:rFonts w:hint="eastAsia"/>
        </w:rPr>
        <w:t>所举</w:t>
      </w:r>
      <w:r w:rsidR="00220BD8">
        <w:rPr>
          <w:rFonts w:hint="eastAsia"/>
        </w:rPr>
        <w:t>的主要实例：</w:t>
      </w:r>
      <w:r w:rsidR="00ED7904">
        <w:rPr>
          <w:rFonts w:hint="eastAsia"/>
        </w:rPr>
        <w:t>即</w:t>
      </w:r>
      <w:r w:rsidR="00CB06EA">
        <w:rPr>
          <w:rFonts w:hint="eastAsia"/>
        </w:rPr>
        <w:t>承包、转入</w:t>
      </w:r>
      <w:r w:rsidR="00C73A18">
        <w:rPr>
          <w:rFonts w:hint="eastAsia"/>
        </w:rPr>
        <w:t>200</w:t>
      </w:r>
      <w:r w:rsidR="00220BD8">
        <w:rPr>
          <w:rFonts w:hint="eastAsia"/>
        </w:rPr>
        <w:t>亩土地来种水稻的李春华</w:t>
      </w:r>
      <w:r w:rsidR="00C73A18">
        <w:rPr>
          <w:rFonts w:hint="eastAsia"/>
        </w:rPr>
        <w:t>。李春华所种水稻，除了其与小规模家庭农场基本一致的支出之外</w:t>
      </w:r>
      <w:r w:rsidR="000A10A0">
        <w:rPr>
          <w:rFonts w:hint="eastAsia"/>
        </w:rPr>
        <w:t>（肥料、农药、种子</w:t>
      </w:r>
      <w:r w:rsidR="001A48CF">
        <w:rPr>
          <w:rFonts w:hint="eastAsia"/>
        </w:rPr>
        <w:t>、灌溉</w:t>
      </w:r>
      <w:r w:rsidR="000A10A0">
        <w:rPr>
          <w:rFonts w:hint="eastAsia"/>
        </w:rPr>
        <w:t>等）</w:t>
      </w:r>
      <w:r w:rsidR="00C73A18">
        <w:rPr>
          <w:rFonts w:hint="eastAsia"/>
        </w:rPr>
        <w:t>，还需要负担土地转让费（约</w:t>
      </w:r>
      <w:r w:rsidR="00C73A18">
        <w:rPr>
          <w:rFonts w:hint="eastAsia"/>
        </w:rPr>
        <w:t>700</w:t>
      </w:r>
      <w:r w:rsidR="00C73A18">
        <w:rPr>
          <w:rFonts w:hint="eastAsia"/>
        </w:rPr>
        <w:t>元</w:t>
      </w:r>
      <w:r w:rsidR="00C73A18">
        <w:rPr>
          <w:rFonts w:hint="eastAsia"/>
        </w:rPr>
        <w:t>/</w:t>
      </w:r>
      <w:r w:rsidR="00C73A18">
        <w:rPr>
          <w:rFonts w:hint="eastAsia"/>
        </w:rPr>
        <w:t>亩）和雇工费（</w:t>
      </w:r>
      <w:r w:rsidR="00C73A18">
        <w:rPr>
          <w:rFonts w:hint="eastAsia"/>
        </w:rPr>
        <w:t>250</w:t>
      </w:r>
      <w:r w:rsidR="00C73A18">
        <w:rPr>
          <w:rFonts w:hint="eastAsia"/>
        </w:rPr>
        <w:t>元</w:t>
      </w:r>
      <w:r w:rsidR="00C73A18">
        <w:rPr>
          <w:rFonts w:hint="eastAsia"/>
        </w:rPr>
        <w:t>/</w:t>
      </w:r>
      <w:r w:rsidR="00C73A18">
        <w:rPr>
          <w:rFonts w:hint="eastAsia"/>
        </w:rPr>
        <w:t>亩），因此，其每亩水稻的净收益才</w:t>
      </w:r>
      <w:r w:rsidR="00C73A18">
        <w:rPr>
          <w:rFonts w:hint="eastAsia"/>
        </w:rPr>
        <w:t>184</w:t>
      </w:r>
      <w:r w:rsidR="00220BD8">
        <w:rPr>
          <w:rFonts w:hint="eastAsia"/>
        </w:rPr>
        <w:t>元，明显</w:t>
      </w:r>
      <w:r w:rsidR="00CB06EA">
        <w:rPr>
          <w:rFonts w:hint="eastAsia"/>
        </w:rPr>
        <w:t>是个远低于</w:t>
      </w:r>
      <w:r w:rsidR="00220BD8">
        <w:rPr>
          <w:rFonts w:hint="eastAsia"/>
        </w:rPr>
        <w:t>不需要付租金和雇工费的</w:t>
      </w:r>
      <w:r w:rsidR="00CB06EA">
        <w:rPr>
          <w:rFonts w:hint="eastAsia"/>
        </w:rPr>
        <w:t>小规模家庭农场的数字（下面还要讨论）。</w:t>
      </w:r>
      <w:r w:rsidR="00C73A18">
        <w:rPr>
          <w:rFonts w:hint="eastAsia"/>
        </w:rPr>
        <w:t>此外，</w:t>
      </w:r>
      <w:r w:rsidR="00CB06EA">
        <w:rPr>
          <w:rFonts w:hint="eastAsia"/>
        </w:rPr>
        <w:t>李春华</w:t>
      </w:r>
      <w:r w:rsidR="00C73A18">
        <w:rPr>
          <w:rFonts w:hint="eastAsia"/>
        </w:rPr>
        <w:t>从</w:t>
      </w:r>
      <w:r w:rsidR="00CB06EA">
        <w:rPr>
          <w:rFonts w:hint="eastAsia"/>
        </w:rPr>
        <w:t>稻田</w:t>
      </w:r>
      <w:r w:rsidR="00220BD8">
        <w:rPr>
          <w:rFonts w:hint="eastAsia"/>
        </w:rPr>
        <w:t>的</w:t>
      </w:r>
      <w:r w:rsidR="00220BD8">
        <w:rPr>
          <w:rFonts w:hint="eastAsia"/>
        </w:rPr>
        <w:t>1/3</w:t>
      </w:r>
      <w:r w:rsidR="00220BD8">
        <w:rPr>
          <w:rFonts w:hint="eastAsia"/>
        </w:rPr>
        <w:t>面积</w:t>
      </w:r>
      <w:r w:rsidR="00CB06EA">
        <w:rPr>
          <w:rFonts w:hint="eastAsia"/>
        </w:rPr>
        <w:t>上复</w:t>
      </w:r>
      <w:r w:rsidR="000A10A0">
        <w:rPr>
          <w:rFonts w:hint="eastAsia"/>
        </w:rPr>
        <w:t>种（</w:t>
      </w:r>
      <w:r w:rsidR="00C73A18">
        <w:rPr>
          <w:rFonts w:hint="eastAsia"/>
        </w:rPr>
        <w:t>作为越冬作物</w:t>
      </w:r>
      <w:r w:rsidR="00220BD8">
        <w:rPr>
          <w:rFonts w:hint="eastAsia"/>
        </w:rPr>
        <w:t>的）</w:t>
      </w:r>
      <w:r w:rsidR="001A48CF">
        <w:rPr>
          <w:rFonts w:hint="eastAsia"/>
        </w:rPr>
        <w:t>的</w:t>
      </w:r>
      <w:r w:rsidR="00CB06EA">
        <w:rPr>
          <w:rFonts w:hint="eastAsia"/>
        </w:rPr>
        <w:t>小麦</w:t>
      </w:r>
      <w:r w:rsidR="00C73A18">
        <w:rPr>
          <w:rFonts w:hint="eastAsia"/>
        </w:rPr>
        <w:t>获得</w:t>
      </w:r>
      <w:r w:rsidR="00C73A18">
        <w:rPr>
          <w:rFonts w:hint="eastAsia"/>
        </w:rPr>
        <w:t>200</w:t>
      </w:r>
      <w:r w:rsidR="00C73A18">
        <w:rPr>
          <w:rFonts w:hint="eastAsia"/>
        </w:rPr>
        <w:t>元的净收入</w:t>
      </w:r>
      <w:r w:rsidR="002C5154">
        <w:rPr>
          <w:rFonts w:hint="eastAsia"/>
        </w:rPr>
        <w:t>（但小农场也</w:t>
      </w:r>
      <w:r w:rsidR="002C5154">
        <w:rPr>
          <w:rFonts w:hint="eastAsia"/>
        </w:rPr>
        <w:lastRenderedPageBreak/>
        <w:t>种越冬作物）</w:t>
      </w:r>
      <w:r w:rsidR="00C73A18">
        <w:rPr>
          <w:rFonts w:hint="eastAsia"/>
        </w:rPr>
        <w:t>。</w:t>
      </w:r>
      <w:r w:rsidR="00AD5867">
        <w:rPr>
          <w:rFonts w:hint="eastAsia"/>
        </w:rPr>
        <w:t>在</w:t>
      </w:r>
      <w:r w:rsidR="00CB06EA">
        <w:rPr>
          <w:rFonts w:hint="eastAsia"/>
        </w:rPr>
        <w:t>两茬</w:t>
      </w:r>
      <w:r w:rsidR="000A10A0">
        <w:rPr>
          <w:rFonts w:hint="eastAsia"/>
        </w:rPr>
        <w:t>作物之外，</w:t>
      </w:r>
      <w:r w:rsidR="003A18A6">
        <w:rPr>
          <w:rFonts w:hint="eastAsia"/>
        </w:rPr>
        <w:t>他更获得</w:t>
      </w:r>
      <w:r w:rsidR="00C73A18">
        <w:rPr>
          <w:rFonts w:hint="eastAsia"/>
        </w:rPr>
        <w:t>450~500</w:t>
      </w:r>
      <w:r w:rsidR="00C73A18">
        <w:rPr>
          <w:rFonts w:hint="eastAsia"/>
        </w:rPr>
        <w:t>元的各级财政补贴，</w:t>
      </w:r>
      <w:r w:rsidR="000A10A0">
        <w:rPr>
          <w:rFonts w:hint="eastAsia"/>
        </w:rPr>
        <w:t>借此</w:t>
      </w:r>
      <w:r w:rsidR="00C73A18">
        <w:rPr>
          <w:rFonts w:hint="eastAsia"/>
        </w:rPr>
        <w:t>达到</w:t>
      </w:r>
      <w:r w:rsidR="00C73A18">
        <w:rPr>
          <w:rFonts w:hint="eastAsia"/>
        </w:rPr>
        <w:t>1000</w:t>
      </w:r>
      <w:r w:rsidR="00C73A18">
        <w:rPr>
          <w:rFonts w:hint="eastAsia"/>
        </w:rPr>
        <w:t>元</w:t>
      </w:r>
      <w:r w:rsidR="00C73A18">
        <w:rPr>
          <w:rFonts w:hint="eastAsia"/>
        </w:rPr>
        <w:t>/</w:t>
      </w:r>
      <w:r w:rsidR="00C73A18">
        <w:rPr>
          <w:rFonts w:hint="eastAsia"/>
        </w:rPr>
        <w:t>亩的净收入。</w:t>
      </w:r>
      <w:r w:rsidR="00AD5867">
        <w:rPr>
          <w:rFonts w:hint="eastAsia"/>
        </w:rPr>
        <w:t>（</w:t>
      </w:r>
      <w:r w:rsidR="00C73A18" w:rsidRPr="00137F64">
        <w:rPr>
          <w:rFonts w:hint="eastAsia"/>
        </w:rPr>
        <w:t>据报道，“</w:t>
      </w:r>
      <w:r w:rsidR="00C73A18" w:rsidRPr="00137F64">
        <w:rPr>
          <w:rFonts w:hint="eastAsia"/>
        </w:rPr>
        <w:t>2011</w:t>
      </w:r>
      <w:r w:rsidR="00C73A18" w:rsidRPr="00137F64">
        <w:rPr>
          <w:rFonts w:hint="eastAsia"/>
        </w:rPr>
        <w:t>年，松江区各级政府提供的农业补贴约</w:t>
      </w:r>
      <w:r w:rsidR="00C73A18" w:rsidRPr="00137F64">
        <w:rPr>
          <w:rFonts w:hint="eastAsia"/>
        </w:rPr>
        <w:t>2607</w:t>
      </w:r>
      <w:r w:rsidR="00C73A18" w:rsidRPr="00137F64">
        <w:rPr>
          <w:rFonts w:hint="eastAsia"/>
        </w:rPr>
        <w:t>万元，来自中央财政、上海市财政和松江区财政分别占</w:t>
      </w:r>
      <w:r w:rsidR="00C73A18" w:rsidRPr="00137F64">
        <w:rPr>
          <w:rFonts w:hint="eastAsia"/>
        </w:rPr>
        <w:t>14%</w:t>
      </w:r>
      <w:r w:rsidR="00C73A18" w:rsidRPr="00137F64">
        <w:rPr>
          <w:rFonts w:hint="eastAsia"/>
        </w:rPr>
        <w:t>、</w:t>
      </w:r>
      <w:r w:rsidR="00C73A18" w:rsidRPr="00137F64">
        <w:rPr>
          <w:rFonts w:hint="eastAsia"/>
        </w:rPr>
        <w:t>40%</w:t>
      </w:r>
      <w:r w:rsidR="00C73A18" w:rsidRPr="00137F64">
        <w:rPr>
          <w:rFonts w:hint="eastAsia"/>
        </w:rPr>
        <w:t>和</w:t>
      </w:r>
      <w:r w:rsidR="00C73A18" w:rsidRPr="00137F64">
        <w:rPr>
          <w:rFonts w:hint="eastAsia"/>
        </w:rPr>
        <w:t>46%</w:t>
      </w:r>
      <w:r w:rsidR="00C73A18" w:rsidRPr="00137F64">
        <w:rPr>
          <w:rFonts w:hint="eastAsia"/>
        </w:rPr>
        <w:t>，而根据调研组对</w:t>
      </w:r>
      <w:r w:rsidR="00C73A18" w:rsidRPr="00137F64">
        <w:rPr>
          <w:rFonts w:hint="eastAsia"/>
        </w:rPr>
        <w:t>100</w:t>
      </w:r>
      <w:r w:rsidR="00C73A18" w:rsidRPr="00137F64">
        <w:rPr>
          <w:rFonts w:hint="eastAsia"/>
        </w:rPr>
        <w:t>个家庭农场的数据分析，户均获得补贴</w:t>
      </w:r>
      <w:r w:rsidR="00C73A18" w:rsidRPr="00137F64">
        <w:rPr>
          <w:rFonts w:hint="eastAsia"/>
        </w:rPr>
        <w:t>56746</w:t>
      </w:r>
      <w:r w:rsidR="00C73A18" w:rsidRPr="00137F64">
        <w:rPr>
          <w:rFonts w:hint="eastAsia"/>
        </w:rPr>
        <w:t>元，亩均补贴</w:t>
      </w:r>
      <w:r w:rsidR="00C73A18" w:rsidRPr="00137F64">
        <w:rPr>
          <w:rFonts w:hint="eastAsia"/>
        </w:rPr>
        <w:t>498</w:t>
      </w:r>
      <w:r w:rsidR="00C73A18" w:rsidRPr="00137F64">
        <w:rPr>
          <w:rFonts w:hint="eastAsia"/>
        </w:rPr>
        <w:t>元。”</w:t>
      </w:r>
      <w:r w:rsidR="00AD5867">
        <w:rPr>
          <w:rFonts w:hint="eastAsia"/>
        </w:rPr>
        <w:t>——</w:t>
      </w:r>
      <w:r w:rsidR="00BF626D">
        <w:rPr>
          <w:rFonts w:hint="eastAsia"/>
        </w:rPr>
        <w:t>同上）</w:t>
      </w:r>
      <w:r w:rsidR="00A17324">
        <w:rPr>
          <w:rFonts w:hint="eastAsia"/>
        </w:rPr>
        <w:t>也就是说，李春华的</w:t>
      </w:r>
      <w:r w:rsidR="002C5154">
        <w:rPr>
          <w:rFonts w:hint="eastAsia"/>
        </w:rPr>
        <w:t>主要</w:t>
      </w:r>
      <w:r w:rsidR="00A17324">
        <w:rPr>
          <w:rFonts w:hint="eastAsia"/>
        </w:rPr>
        <w:t>收益</w:t>
      </w:r>
      <w:r w:rsidR="002C5154">
        <w:rPr>
          <w:rFonts w:hint="eastAsia"/>
        </w:rPr>
        <w:t>其实</w:t>
      </w:r>
      <w:r w:rsidR="00A17324">
        <w:rPr>
          <w:rFonts w:hint="eastAsia"/>
        </w:rPr>
        <w:t>不是来自其经营模式的</w:t>
      </w:r>
      <w:r w:rsidR="00537D1A">
        <w:rPr>
          <w:rFonts w:hint="eastAsia"/>
        </w:rPr>
        <w:t>经济</w:t>
      </w:r>
      <w:r w:rsidR="00A17324">
        <w:rPr>
          <w:rFonts w:hint="eastAsia"/>
        </w:rPr>
        <w:t>优越性，而很大程度是来自政府的补贴。</w:t>
      </w:r>
    </w:p>
    <w:p w14:paraId="6DDE1DD6" w14:textId="77777777" w:rsidR="00C73A18" w:rsidRDefault="00C73A18" w:rsidP="00C73A18">
      <w:pPr>
        <w:spacing w:line="480" w:lineRule="auto"/>
        <w:jc w:val="left"/>
      </w:pPr>
    </w:p>
    <w:p w14:paraId="7D2B82E4" w14:textId="77777777" w:rsidR="004A7FF1" w:rsidRDefault="00C73A18" w:rsidP="00C73A18">
      <w:pPr>
        <w:spacing w:line="480" w:lineRule="auto"/>
        <w:jc w:val="left"/>
      </w:pPr>
      <w:r>
        <w:rPr>
          <w:rFonts w:hint="eastAsia"/>
        </w:rPr>
        <w:t>至于单位面积产量，该报道没有明确地与小规模农场作比较，但我们可以从别的地方的调查看</w:t>
      </w:r>
      <w:r w:rsidR="00137F64">
        <w:rPr>
          <w:rFonts w:hint="eastAsia"/>
        </w:rPr>
        <w:t>到，其实这些</w:t>
      </w:r>
      <w:r w:rsidR="005448E7">
        <w:rPr>
          <w:rFonts w:hint="eastAsia"/>
        </w:rPr>
        <w:t>规模</w:t>
      </w:r>
      <w:r w:rsidR="00137F64">
        <w:rPr>
          <w:rFonts w:hint="eastAsia"/>
        </w:rPr>
        <w:t>化</w:t>
      </w:r>
      <w:r w:rsidR="005448E7">
        <w:rPr>
          <w:rFonts w:hint="eastAsia"/>
        </w:rPr>
        <w:t>的</w:t>
      </w:r>
      <w:r w:rsidR="00137F64">
        <w:rPr>
          <w:rFonts w:hint="eastAsia"/>
        </w:rPr>
        <w:t>“</w:t>
      </w:r>
      <w:r w:rsidR="005448E7">
        <w:rPr>
          <w:rFonts w:hint="eastAsia"/>
        </w:rPr>
        <w:t>大</w:t>
      </w:r>
      <w:r w:rsidR="00137F64">
        <w:rPr>
          <w:rFonts w:hint="eastAsia"/>
        </w:rPr>
        <w:t>”</w:t>
      </w:r>
      <w:r w:rsidR="005448E7">
        <w:rPr>
          <w:rFonts w:hint="eastAsia"/>
        </w:rPr>
        <w:t>农场，充其量也只能达到小农场同等的</w:t>
      </w:r>
      <w:r w:rsidR="009250B4">
        <w:rPr>
          <w:rFonts w:hint="eastAsia"/>
        </w:rPr>
        <w:t>单位面积</w:t>
      </w:r>
      <w:r w:rsidR="005448E7">
        <w:rPr>
          <w:rFonts w:hint="eastAsia"/>
        </w:rPr>
        <w:t>产量，</w:t>
      </w:r>
      <w:r>
        <w:rPr>
          <w:rFonts w:hint="eastAsia"/>
        </w:rPr>
        <w:t>一般的情况是低于小农场。</w:t>
      </w:r>
    </w:p>
    <w:p w14:paraId="09495141" w14:textId="77777777" w:rsidR="004A7FF1" w:rsidRDefault="004A7FF1" w:rsidP="00C73A18">
      <w:pPr>
        <w:spacing w:line="480" w:lineRule="auto"/>
        <w:jc w:val="left"/>
      </w:pPr>
    </w:p>
    <w:p w14:paraId="5CBED7CB" w14:textId="77777777" w:rsidR="00C73A18" w:rsidRDefault="004E1074" w:rsidP="00C73A18">
      <w:pPr>
        <w:spacing w:line="480" w:lineRule="auto"/>
        <w:jc w:val="left"/>
      </w:pPr>
      <w:r>
        <w:rPr>
          <w:rFonts w:hint="eastAsia"/>
        </w:rPr>
        <w:t>贺雪峰在安徽平镇的实地</w:t>
      </w:r>
      <w:r w:rsidR="005448E7">
        <w:rPr>
          <w:rFonts w:hint="eastAsia"/>
        </w:rPr>
        <w:t>调查说明的</w:t>
      </w:r>
      <w:r w:rsidR="00137F64">
        <w:rPr>
          <w:rFonts w:hint="eastAsia"/>
        </w:rPr>
        <w:t>首先是与上海松江</w:t>
      </w:r>
      <w:r w:rsidR="00C73A18">
        <w:rPr>
          <w:rFonts w:hint="eastAsia"/>
        </w:rPr>
        <w:t>区同样的情况：企业型农场和大“家庭农场”的亩均净收入要远低于小规模的“中农”家庭农场：</w:t>
      </w:r>
      <w:r w:rsidR="00C73A18">
        <w:rPr>
          <w:rFonts w:hint="eastAsia"/>
        </w:rPr>
        <w:t>315</w:t>
      </w:r>
      <w:r w:rsidR="00C73A18">
        <w:rPr>
          <w:rFonts w:hint="eastAsia"/>
        </w:rPr>
        <w:t>元对</w:t>
      </w:r>
      <w:r w:rsidR="00C73A18">
        <w:rPr>
          <w:rFonts w:hint="eastAsia"/>
        </w:rPr>
        <w:t>520</w:t>
      </w:r>
      <w:r w:rsidR="00C73A18">
        <w:rPr>
          <w:rFonts w:hint="eastAsia"/>
        </w:rPr>
        <w:t>元对</w:t>
      </w:r>
      <w:r w:rsidR="00C73A18">
        <w:rPr>
          <w:rFonts w:hint="eastAsia"/>
        </w:rPr>
        <w:t>1270</w:t>
      </w:r>
      <w:r w:rsidR="00137F64">
        <w:rPr>
          <w:rFonts w:hint="eastAsia"/>
        </w:rPr>
        <w:t>元。</w:t>
      </w:r>
      <w:r w:rsidR="00C73A18">
        <w:rPr>
          <w:rFonts w:hint="eastAsia"/>
        </w:rPr>
        <w:t>其间关键的差别在于</w:t>
      </w:r>
      <w:r w:rsidR="00AD5867">
        <w:rPr>
          <w:rFonts w:hint="eastAsia"/>
        </w:rPr>
        <w:t>大型农场必须支付土地租金（土地转让费，而种</w:t>
      </w:r>
      <w:r w:rsidR="00137F64">
        <w:rPr>
          <w:rFonts w:hint="eastAsia"/>
        </w:rPr>
        <w:t>自家承包地的小家庭农场则</w:t>
      </w:r>
      <w:r w:rsidR="001A48CF">
        <w:rPr>
          <w:rFonts w:hint="eastAsia"/>
        </w:rPr>
        <w:t>大多</w:t>
      </w:r>
      <w:r w:rsidR="00137F64">
        <w:rPr>
          <w:rFonts w:hint="eastAsia"/>
        </w:rPr>
        <w:t>不用）和雇工费用</w:t>
      </w:r>
      <w:r w:rsidR="00C73A18">
        <w:rPr>
          <w:rFonts w:hint="eastAsia"/>
        </w:rPr>
        <w:t>。</w:t>
      </w:r>
      <w:r w:rsidR="005448E7">
        <w:rPr>
          <w:rFonts w:hint="eastAsia"/>
        </w:rPr>
        <w:t>在雇工费用</w:t>
      </w:r>
      <w:r w:rsidR="00C73A18">
        <w:rPr>
          <w:rFonts w:hint="eastAsia"/>
        </w:rPr>
        <w:t>方面，企业型的农场</w:t>
      </w:r>
      <w:r w:rsidR="00B50716">
        <w:rPr>
          <w:rFonts w:hint="eastAsia"/>
        </w:rPr>
        <w:t>除了</w:t>
      </w:r>
      <w:r w:rsidR="005448E7">
        <w:rPr>
          <w:rFonts w:hint="eastAsia"/>
        </w:rPr>
        <w:t>一般的</w:t>
      </w:r>
      <w:r w:rsidR="00E92516">
        <w:rPr>
          <w:rFonts w:hint="eastAsia"/>
        </w:rPr>
        <w:t>（主劳动力</w:t>
      </w:r>
      <w:r w:rsidR="002C5154">
        <w:rPr>
          <w:rFonts w:hint="eastAsia"/>
        </w:rPr>
        <w:t>）</w:t>
      </w:r>
      <w:r w:rsidR="005448E7">
        <w:rPr>
          <w:rFonts w:hint="eastAsia"/>
        </w:rPr>
        <w:t>雇工</w:t>
      </w:r>
      <w:r w:rsidR="00B50716">
        <w:rPr>
          <w:rFonts w:hint="eastAsia"/>
        </w:rPr>
        <w:t>费</w:t>
      </w:r>
      <w:r w:rsidR="00C73A18">
        <w:rPr>
          <w:rFonts w:hint="eastAsia"/>
        </w:rPr>
        <w:t>（</w:t>
      </w:r>
      <w:r w:rsidR="00C73A18">
        <w:rPr>
          <w:rFonts w:hint="eastAsia"/>
        </w:rPr>
        <w:t>90</w:t>
      </w:r>
      <w:r w:rsidR="00C73A18">
        <w:rPr>
          <w:rFonts w:hint="eastAsia"/>
        </w:rPr>
        <w:t>元</w:t>
      </w:r>
      <w:r w:rsidR="00C73A18">
        <w:rPr>
          <w:rFonts w:hint="eastAsia"/>
        </w:rPr>
        <w:t>/</w:t>
      </w:r>
      <w:r w:rsidR="00C73A18">
        <w:rPr>
          <w:rFonts w:hint="eastAsia"/>
        </w:rPr>
        <w:t>亩），还要支付代管费（</w:t>
      </w:r>
      <w:r w:rsidR="001A48CF">
        <w:rPr>
          <w:rFonts w:hint="eastAsia"/>
        </w:rPr>
        <w:t>监督费</w:t>
      </w:r>
      <w:r>
        <w:rPr>
          <w:rFonts w:hint="eastAsia"/>
        </w:rPr>
        <w:t>）（</w:t>
      </w:r>
      <w:r w:rsidR="00C73A18">
        <w:rPr>
          <w:rFonts w:hint="eastAsia"/>
        </w:rPr>
        <w:t>80</w:t>
      </w:r>
      <w:r w:rsidR="00C73A18">
        <w:rPr>
          <w:rFonts w:hint="eastAsia"/>
        </w:rPr>
        <w:t>元</w:t>
      </w:r>
      <w:r>
        <w:rPr>
          <w:rFonts w:hint="eastAsia"/>
        </w:rPr>
        <w:t>/</w:t>
      </w:r>
      <w:r>
        <w:rPr>
          <w:rFonts w:hint="eastAsia"/>
        </w:rPr>
        <w:t>亩</w:t>
      </w:r>
      <w:r w:rsidR="00137F64">
        <w:rPr>
          <w:rFonts w:hint="eastAsia"/>
        </w:rPr>
        <w:t>）；“大”</w:t>
      </w:r>
      <w:r w:rsidR="001A48CF">
        <w:rPr>
          <w:rFonts w:hint="eastAsia"/>
        </w:rPr>
        <w:t>“</w:t>
      </w:r>
      <w:r w:rsidR="00C73A18">
        <w:rPr>
          <w:rFonts w:hint="eastAsia"/>
        </w:rPr>
        <w:t>家庭农场</w:t>
      </w:r>
      <w:r w:rsidR="001A48CF">
        <w:rPr>
          <w:rFonts w:hint="eastAsia"/>
        </w:rPr>
        <w:t>”</w:t>
      </w:r>
      <w:r w:rsidR="00C73A18">
        <w:rPr>
          <w:rFonts w:hint="eastAsia"/>
        </w:rPr>
        <w:t>则只需支付</w:t>
      </w:r>
      <w:r w:rsidR="00E92516">
        <w:rPr>
          <w:rFonts w:hint="eastAsia"/>
        </w:rPr>
        <w:t>（辅助劳动力）</w:t>
      </w:r>
      <w:r w:rsidR="00C73A18">
        <w:rPr>
          <w:rFonts w:hint="eastAsia"/>
        </w:rPr>
        <w:t>雇工费（</w:t>
      </w:r>
      <w:r w:rsidR="00C73A18">
        <w:rPr>
          <w:rFonts w:hint="eastAsia"/>
        </w:rPr>
        <w:t>50</w:t>
      </w:r>
      <w:r w:rsidR="00C73A18">
        <w:rPr>
          <w:rFonts w:hint="eastAsia"/>
        </w:rPr>
        <w:t>元</w:t>
      </w:r>
      <w:r w:rsidR="00C73A18">
        <w:rPr>
          <w:rFonts w:hint="eastAsia"/>
        </w:rPr>
        <w:t>/</w:t>
      </w:r>
      <w:r w:rsidR="00C73A18">
        <w:rPr>
          <w:rFonts w:hint="eastAsia"/>
        </w:rPr>
        <w:t>亩），而小规模的中农</w:t>
      </w:r>
      <w:r w:rsidR="00B50716">
        <w:rPr>
          <w:rFonts w:hint="eastAsia"/>
        </w:rPr>
        <w:t>（真正意义的）</w:t>
      </w:r>
      <w:r w:rsidR="00C73A18">
        <w:rPr>
          <w:rFonts w:hint="eastAsia"/>
        </w:rPr>
        <w:t>家庭农场则</w:t>
      </w:r>
      <w:r w:rsidR="00AD5867">
        <w:rPr>
          <w:rFonts w:hint="eastAsia"/>
        </w:rPr>
        <w:t>基本</w:t>
      </w:r>
      <w:r w:rsidR="00C73A18">
        <w:rPr>
          <w:rFonts w:hint="eastAsia"/>
        </w:rPr>
        <w:t>完全依赖自家的劳动力，没有雇工支出。（贺雪峰</w:t>
      </w:r>
      <w:r w:rsidR="00C73A18">
        <w:rPr>
          <w:rFonts w:hint="eastAsia"/>
        </w:rPr>
        <w:t>2013a</w:t>
      </w:r>
      <w:r w:rsidR="00C73A18">
        <w:rPr>
          <w:rFonts w:hint="eastAsia"/>
        </w:rPr>
        <w:t>：表</w:t>
      </w:r>
      <w:r w:rsidR="00C73A18">
        <w:rPr>
          <w:rFonts w:hint="eastAsia"/>
        </w:rPr>
        <w:t>3</w:t>
      </w:r>
      <w:r w:rsidR="00C73A18">
        <w:rPr>
          <w:rFonts w:hint="eastAsia"/>
        </w:rPr>
        <w:t>、</w:t>
      </w:r>
      <w:r w:rsidR="00C73A18">
        <w:rPr>
          <w:rFonts w:hint="eastAsia"/>
        </w:rPr>
        <w:t>4</w:t>
      </w:r>
      <w:r w:rsidR="00C73A18">
        <w:rPr>
          <w:rFonts w:hint="eastAsia"/>
        </w:rPr>
        <w:t>、</w:t>
      </w:r>
      <w:r w:rsidR="00C73A18">
        <w:rPr>
          <w:rFonts w:hint="eastAsia"/>
        </w:rPr>
        <w:t>5</w:t>
      </w:r>
      <w:r w:rsidR="00C73A18">
        <w:rPr>
          <w:rFonts w:hint="eastAsia"/>
        </w:rPr>
        <w:t>）</w:t>
      </w:r>
      <w:r w:rsidR="00137F64">
        <w:rPr>
          <w:rFonts w:hint="eastAsia"/>
        </w:rPr>
        <w:t>因此，小农场的按亩净收益要高出大型农场甚多。</w:t>
      </w:r>
    </w:p>
    <w:p w14:paraId="206974E5" w14:textId="77777777" w:rsidR="00C73A18" w:rsidRDefault="00C73A18" w:rsidP="00C73A18">
      <w:pPr>
        <w:spacing w:line="480" w:lineRule="auto"/>
        <w:jc w:val="left"/>
      </w:pPr>
    </w:p>
    <w:p w14:paraId="08B6291F" w14:textId="77777777" w:rsidR="004A7FF1" w:rsidRDefault="00C73A18" w:rsidP="00C73A18">
      <w:pPr>
        <w:spacing w:line="480" w:lineRule="auto"/>
        <w:jc w:val="left"/>
      </w:pPr>
      <w:r>
        <w:rPr>
          <w:rFonts w:hint="eastAsia"/>
        </w:rPr>
        <w:lastRenderedPageBreak/>
        <w:t>至于单位</w:t>
      </w:r>
      <w:r w:rsidR="00EB0519">
        <w:rPr>
          <w:rFonts w:hint="eastAsia"/>
        </w:rPr>
        <w:t>（耕地）</w:t>
      </w:r>
      <w:r>
        <w:rPr>
          <w:rFonts w:hint="eastAsia"/>
        </w:rPr>
        <w:t>面积产量，企业型农场总产（水稻</w:t>
      </w:r>
      <w:r>
        <w:rPr>
          <w:rFonts w:hint="eastAsia"/>
        </w:rPr>
        <w:t>+</w:t>
      </w:r>
      <w:r>
        <w:rPr>
          <w:rFonts w:hint="eastAsia"/>
        </w:rPr>
        <w:t>小麦）是</w:t>
      </w:r>
      <w:r>
        <w:rPr>
          <w:rFonts w:hint="eastAsia"/>
        </w:rPr>
        <w:t>1100</w:t>
      </w:r>
      <w:r w:rsidR="000352A3">
        <w:rPr>
          <w:rFonts w:hint="eastAsia"/>
        </w:rPr>
        <w:t>斤，“大”的</w:t>
      </w:r>
      <w:r>
        <w:rPr>
          <w:rFonts w:hint="eastAsia"/>
        </w:rPr>
        <w:t>家庭农场是</w:t>
      </w:r>
      <w:r>
        <w:rPr>
          <w:rFonts w:hint="eastAsia"/>
        </w:rPr>
        <w:t>1600</w:t>
      </w:r>
      <w:r w:rsidR="000352A3">
        <w:rPr>
          <w:rFonts w:hint="eastAsia"/>
        </w:rPr>
        <w:t>斤，小的</w:t>
      </w:r>
      <w:r>
        <w:rPr>
          <w:rFonts w:hint="eastAsia"/>
        </w:rPr>
        <w:t>中农家庭农场则是</w:t>
      </w:r>
      <w:r>
        <w:rPr>
          <w:rFonts w:hint="eastAsia"/>
        </w:rPr>
        <w:t>1800</w:t>
      </w:r>
      <w:r w:rsidR="00137F64">
        <w:rPr>
          <w:rFonts w:hint="eastAsia"/>
        </w:rPr>
        <w:t>斤。显然，大面积的管理</w:t>
      </w:r>
      <w:r w:rsidR="00CA3F80">
        <w:rPr>
          <w:rFonts w:hint="eastAsia"/>
        </w:rPr>
        <w:t>比较</w:t>
      </w:r>
      <w:r w:rsidR="00137F64">
        <w:rPr>
          <w:rFonts w:hint="eastAsia"/>
        </w:rPr>
        <w:t>粗放</w:t>
      </w:r>
      <w:r>
        <w:rPr>
          <w:rFonts w:hint="eastAsia"/>
        </w:rPr>
        <w:t>，小的</w:t>
      </w:r>
      <w:r w:rsidR="001E047C">
        <w:rPr>
          <w:rFonts w:hint="eastAsia"/>
        </w:rPr>
        <w:t>则比较</w:t>
      </w:r>
      <w:r>
        <w:rPr>
          <w:rFonts w:hint="eastAsia"/>
        </w:rPr>
        <w:t>精细。</w:t>
      </w:r>
      <w:r w:rsidR="00137F64">
        <w:rPr>
          <w:rFonts w:hint="eastAsia"/>
        </w:rPr>
        <w:t>因此，小农场的单位面积产量较高。</w:t>
      </w:r>
      <w:r>
        <w:rPr>
          <w:rFonts w:hint="eastAsia"/>
        </w:rPr>
        <w:t>（同上）</w:t>
      </w:r>
      <w:r w:rsidR="00537D1A">
        <w:rPr>
          <w:rFonts w:hint="eastAsia"/>
        </w:rPr>
        <w:t>这是与上面讨论的农业现代化两大模式相符的经济逻辑</w:t>
      </w:r>
      <w:r w:rsidR="004A7FF1">
        <w:rPr>
          <w:rFonts w:hint="eastAsia"/>
        </w:rPr>
        <w:t>，其实也是常识性的认识。</w:t>
      </w:r>
    </w:p>
    <w:p w14:paraId="4F543904" w14:textId="77777777" w:rsidR="004A7FF1" w:rsidRDefault="004A7FF1" w:rsidP="00C73A18">
      <w:pPr>
        <w:spacing w:line="480" w:lineRule="auto"/>
        <w:jc w:val="left"/>
      </w:pPr>
    </w:p>
    <w:p w14:paraId="6D1C357A" w14:textId="75086FAB" w:rsidR="00C73A18" w:rsidRDefault="009250B4" w:rsidP="00C73A18">
      <w:pPr>
        <w:spacing w:line="480" w:lineRule="auto"/>
        <w:jc w:val="left"/>
      </w:pPr>
      <w:r>
        <w:rPr>
          <w:rFonts w:hint="eastAsia"/>
        </w:rPr>
        <w:t>但是，</w:t>
      </w:r>
      <w:r w:rsidR="005B4AE7">
        <w:rPr>
          <w:rFonts w:hint="eastAsia"/>
        </w:rPr>
        <w:t>农业部</w:t>
      </w:r>
      <w:r w:rsidR="0073372B">
        <w:rPr>
          <w:rFonts w:hint="eastAsia"/>
        </w:rPr>
        <w:t>种植</w:t>
      </w:r>
      <w:r w:rsidR="00EF191A">
        <w:rPr>
          <w:rFonts w:hint="eastAsia"/>
        </w:rPr>
        <w:t>司司长</w:t>
      </w:r>
      <w:r w:rsidR="00AD5867">
        <w:rPr>
          <w:rFonts w:hint="eastAsia"/>
        </w:rPr>
        <w:t>则</w:t>
      </w:r>
      <w:r w:rsidR="007A6AAD">
        <w:rPr>
          <w:rFonts w:hint="eastAsia"/>
        </w:rPr>
        <w:t>对媒体</w:t>
      </w:r>
      <w:r w:rsidR="00EF191A">
        <w:rPr>
          <w:rFonts w:hint="eastAsia"/>
        </w:rPr>
        <w:t>宣称，“</w:t>
      </w:r>
      <w:r w:rsidR="005B4AE7">
        <w:rPr>
          <w:rFonts w:hint="eastAsia"/>
        </w:rPr>
        <w:t>家庭农场</w:t>
      </w:r>
      <w:r w:rsidR="00EF191A">
        <w:rPr>
          <w:rFonts w:hint="eastAsia"/>
        </w:rPr>
        <w:t>”</w:t>
      </w:r>
      <w:r w:rsidR="005B4AE7">
        <w:rPr>
          <w:rFonts w:hint="eastAsia"/>
        </w:rPr>
        <w:t>使用</w:t>
      </w:r>
      <w:r w:rsidR="007A6AAD">
        <w:rPr>
          <w:rFonts w:hint="eastAsia"/>
        </w:rPr>
        <w:t>7.3%</w:t>
      </w:r>
      <w:r w:rsidR="005B4AE7">
        <w:rPr>
          <w:rFonts w:hint="eastAsia"/>
        </w:rPr>
        <w:t>的耕地</w:t>
      </w:r>
      <w:r w:rsidR="00AD5867">
        <w:rPr>
          <w:rFonts w:hint="eastAsia"/>
        </w:rPr>
        <w:t>，</w:t>
      </w:r>
      <w:r w:rsidR="005B4AE7">
        <w:rPr>
          <w:rFonts w:hint="eastAsia"/>
        </w:rPr>
        <w:t>但生产的</w:t>
      </w:r>
      <w:r w:rsidR="001A48CF">
        <w:rPr>
          <w:rFonts w:hint="eastAsia"/>
        </w:rPr>
        <w:t>却</w:t>
      </w:r>
      <w:r w:rsidR="005B4AE7">
        <w:rPr>
          <w:rFonts w:hint="eastAsia"/>
        </w:rPr>
        <w:t>是全国</w:t>
      </w:r>
      <w:r w:rsidR="007A6AAD">
        <w:rPr>
          <w:rFonts w:hint="eastAsia"/>
        </w:rPr>
        <w:t>12.</w:t>
      </w:r>
      <w:r w:rsidR="007A6AAD">
        <w:t>7</w:t>
      </w:r>
      <w:r w:rsidR="007A6AAD">
        <w:rPr>
          <w:rFonts w:hint="eastAsia"/>
        </w:rPr>
        <w:t>%</w:t>
      </w:r>
      <w:r w:rsidR="005B4AE7">
        <w:rPr>
          <w:rFonts w:hint="eastAsia"/>
        </w:rPr>
        <w:t>的</w:t>
      </w:r>
      <w:r>
        <w:rPr>
          <w:rFonts w:hint="eastAsia"/>
        </w:rPr>
        <w:t>粮食。</w:t>
      </w:r>
      <w:r w:rsidR="00BF47D6">
        <w:rPr>
          <w:rFonts w:hint="eastAsia"/>
        </w:rPr>
        <w:t>他</w:t>
      </w:r>
      <w:r>
        <w:rPr>
          <w:rFonts w:hint="eastAsia"/>
        </w:rPr>
        <w:t>要</w:t>
      </w:r>
      <w:r w:rsidR="00AD5867">
        <w:rPr>
          <w:rFonts w:hint="eastAsia"/>
        </w:rPr>
        <w:t>强调的是，规模化生产要远比小规模生产高效，无论从单位面积产量还是从单位劳动力产量来考虑都如此</w:t>
      </w:r>
      <w:r w:rsidR="000352A3">
        <w:rPr>
          <w:rFonts w:hint="eastAsia"/>
        </w:rPr>
        <w:t>（《</w:t>
      </w:r>
      <w:r w:rsidR="007A6AAD">
        <w:rPr>
          <w:rFonts w:hint="eastAsia"/>
        </w:rPr>
        <w:t>种粮大户和生产合作社：种了</w:t>
      </w:r>
      <w:r w:rsidR="007A6AAD">
        <w:rPr>
          <w:rFonts w:hint="eastAsia"/>
        </w:rPr>
        <w:t>1/10</w:t>
      </w:r>
      <w:r w:rsidR="007A6AAD">
        <w:rPr>
          <w:rFonts w:hint="eastAsia"/>
        </w:rPr>
        <w:t>的地产了</w:t>
      </w:r>
      <w:r w:rsidR="007A6AAD">
        <w:rPr>
          <w:rFonts w:hint="eastAsia"/>
        </w:rPr>
        <w:t>1/5</w:t>
      </w:r>
      <w:r w:rsidR="000352A3">
        <w:rPr>
          <w:rFonts w:hint="eastAsia"/>
        </w:rPr>
        <w:t>多的粮食》</w:t>
      </w:r>
      <w:r w:rsidR="007A6AAD">
        <w:rPr>
          <w:rFonts w:hint="eastAsia"/>
        </w:rPr>
        <w:t>，</w:t>
      </w:r>
      <w:r w:rsidR="007A6AAD">
        <w:rPr>
          <w:rFonts w:hint="eastAsia"/>
        </w:rPr>
        <w:t>2013</w:t>
      </w:r>
      <w:r w:rsidR="007A6AAD">
        <w:rPr>
          <w:rFonts w:hint="eastAsia"/>
        </w:rPr>
        <w:t>年</w:t>
      </w:r>
      <w:r w:rsidR="007A6AAD">
        <w:rPr>
          <w:rFonts w:hint="eastAsia"/>
        </w:rPr>
        <w:t>3</w:t>
      </w:r>
      <w:r w:rsidR="007A6AAD">
        <w:rPr>
          <w:rFonts w:hint="eastAsia"/>
        </w:rPr>
        <w:t>月</w:t>
      </w:r>
      <w:r w:rsidR="007A6AAD">
        <w:rPr>
          <w:rFonts w:hint="eastAsia"/>
        </w:rPr>
        <w:t>25</w:t>
      </w:r>
      <w:r w:rsidR="007A6AAD">
        <w:rPr>
          <w:rFonts w:hint="eastAsia"/>
        </w:rPr>
        <w:t>日</w:t>
      </w:r>
      <w:r w:rsidR="00EF61C0">
        <w:rPr>
          <w:rFonts w:hint="eastAsia"/>
        </w:rPr>
        <w:t>）</w:t>
      </w:r>
      <w:r w:rsidR="00EF191A">
        <w:rPr>
          <w:rFonts w:hint="eastAsia"/>
        </w:rPr>
        <w:t>这</w:t>
      </w:r>
      <w:r>
        <w:rPr>
          <w:rFonts w:hint="eastAsia"/>
        </w:rPr>
        <w:t>和我们上面论述的农业经济历史和逻辑完全相悖，</w:t>
      </w:r>
      <w:r w:rsidR="00EF191A">
        <w:rPr>
          <w:rFonts w:hint="eastAsia"/>
        </w:rPr>
        <w:t>显然是一个来自理论</w:t>
      </w:r>
      <w:r w:rsidR="007A6AAD">
        <w:rPr>
          <w:rFonts w:hint="eastAsia"/>
        </w:rPr>
        <w:t>先行</w:t>
      </w:r>
      <w:r w:rsidR="00EF191A">
        <w:rPr>
          <w:rFonts w:hint="eastAsia"/>
        </w:rPr>
        <w:t>的建构</w:t>
      </w:r>
      <w:r w:rsidR="00EF61C0">
        <w:rPr>
          <w:rFonts w:hint="eastAsia"/>
        </w:rPr>
        <w:t>，</w:t>
      </w:r>
      <w:r w:rsidR="00EF191A">
        <w:rPr>
          <w:rFonts w:hint="eastAsia"/>
        </w:rPr>
        <w:t>与真实的经验数据</w:t>
      </w:r>
      <w:r>
        <w:rPr>
          <w:rFonts w:hint="eastAsia"/>
        </w:rPr>
        <w:t>无关</w:t>
      </w:r>
      <w:r w:rsidR="00EF61C0">
        <w:rPr>
          <w:rFonts w:hint="eastAsia"/>
        </w:rPr>
        <w:t>。</w:t>
      </w:r>
      <w:r w:rsidR="00EF191A">
        <w:rPr>
          <w:rFonts w:hint="eastAsia"/>
        </w:rPr>
        <w:t>其实，农业部的重要官员如此宣称，正是我们上面论证的“家庭农场”口号背后的意识形态的佐证。</w:t>
      </w:r>
    </w:p>
    <w:p w14:paraId="6E3C8027" w14:textId="77777777" w:rsidR="00C73A18" w:rsidRDefault="00C73A18" w:rsidP="00C73A18">
      <w:pPr>
        <w:spacing w:line="480" w:lineRule="auto"/>
        <w:jc w:val="left"/>
      </w:pPr>
    </w:p>
    <w:p w14:paraId="220D5BAB" w14:textId="77777777" w:rsidR="000F0C0B" w:rsidRDefault="005448E7" w:rsidP="00C73A18">
      <w:pPr>
        <w:spacing w:line="480" w:lineRule="auto"/>
        <w:jc w:val="left"/>
      </w:pPr>
      <w:r>
        <w:rPr>
          <w:rFonts w:hint="eastAsia"/>
        </w:rPr>
        <w:t>我们再看</w:t>
      </w:r>
      <w:r w:rsidR="007A6AAD">
        <w:rPr>
          <w:rFonts w:hint="eastAsia"/>
        </w:rPr>
        <w:t>学者</w:t>
      </w:r>
      <w:r>
        <w:rPr>
          <w:rFonts w:hint="eastAsia"/>
        </w:rPr>
        <w:t>陈义媛在湘南平晚县实地调查得出的实例。</w:t>
      </w:r>
      <w:r w:rsidR="00C73A18">
        <w:rPr>
          <w:rFonts w:hint="eastAsia"/>
        </w:rPr>
        <w:t>地方政府</w:t>
      </w:r>
      <w:r>
        <w:rPr>
          <w:rFonts w:hint="eastAsia"/>
        </w:rPr>
        <w:t>在平湖镇</w:t>
      </w:r>
      <w:r w:rsidR="00C73A18">
        <w:rPr>
          <w:rFonts w:hint="eastAsia"/>
        </w:rPr>
        <w:t>选定</w:t>
      </w:r>
      <w:r>
        <w:rPr>
          <w:rFonts w:hint="eastAsia"/>
        </w:rPr>
        <w:t>1800</w:t>
      </w:r>
      <w:r>
        <w:rPr>
          <w:rFonts w:hint="eastAsia"/>
        </w:rPr>
        <w:t>亩地</w:t>
      </w:r>
      <w:r w:rsidR="00C73A18">
        <w:rPr>
          <w:rFonts w:hint="eastAsia"/>
        </w:rPr>
        <w:t>为双季稻示范地</w:t>
      </w:r>
      <w:r w:rsidR="00137F64">
        <w:rPr>
          <w:rFonts w:hint="eastAsia"/>
        </w:rPr>
        <w:t>。</w:t>
      </w:r>
      <w:r>
        <w:rPr>
          <w:rFonts w:hint="eastAsia"/>
        </w:rPr>
        <w:t>陈</w:t>
      </w:r>
      <w:r w:rsidR="00EB0519">
        <w:rPr>
          <w:rFonts w:hint="eastAsia"/>
        </w:rPr>
        <w:t>文</w:t>
      </w:r>
      <w:r>
        <w:rPr>
          <w:rFonts w:hint="eastAsia"/>
        </w:rPr>
        <w:t>的主要案例</w:t>
      </w:r>
      <w:r w:rsidR="00137F64">
        <w:rPr>
          <w:rFonts w:hint="eastAsia"/>
        </w:rPr>
        <w:t>易天洋来自该处</w:t>
      </w:r>
      <w:r>
        <w:rPr>
          <w:rFonts w:hint="eastAsia"/>
        </w:rPr>
        <w:t>，</w:t>
      </w:r>
      <w:r w:rsidR="00137F64">
        <w:rPr>
          <w:rFonts w:hint="eastAsia"/>
        </w:rPr>
        <w:t>他</w:t>
      </w:r>
      <w:r>
        <w:rPr>
          <w:rFonts w:hint="eastAsia"/>
        </w:rPr>
        <w:t>在那里</w:t>
      </w:r>
      <w:r w:rsidR="00C73A18">
        <w:rPr>
          <w:rFonts w:hint="eastAsia"/>
        </w:rPr>
        <w:t>承包了</w:t>
      </w:r>
      <w:r w:rsidR="00C73A18">
        <w:rPr>
          <w:rFonts w:hint="eastAsia"/>
        </w:rPr>
        <w:t>200</w:t>
      </w:r>
      <w:r w:rsidR="00C73A18">
        <w:rPr>
          <w:rFonts w:hint="eastAsia"/>
        </w:rPr>
        <w:t>亩（</w:t>
      </w:r>
      <w:r w:rsidR="00C73A18">
        <w:rPr>
          <w:rFonts w:hint="eastAsia"/>
        </w:rPr>
        <w:t>2012</w:t>
      </w:r>
      <w:r w:rsidR="00C73A18">
        <w:rPr>
          <w:rFonts w:hint="eastAsia"/>
        </w:rPr>
        <w:t>年）</w:t>
      </w:r>
      <w:r w:rsidR="00137F64">
        <w:rPr>
          <w:rFonts w:hint="eastAsia"/>
        </w:rPr>
        <w:t>的土地。</w:t>
      </w:r>
      <w:r w:rsidR="00C73A18">
        <w:rPr>
          <w:rFonts w:hint="eastAsia"/>
        </w:rPr>
        <w:t>我们之前已经知道，早在上世纪</w:t>
      </w:r>
      <w:r w:rsidR="00C73A18">
        <w:rPr>
          <w:rFonts w:hint="eastAsia"/>
        </w:rPr>
        <w:t>60</w:t>
      </w:r>
      <w:r w:rsidR="00C73A18">
        <w:rPr>
          <w:rFonts w:hint="eastAsia"/>
        </w:rPr>
        <w:t>年代</w:t>
      </w:r>
      <w:r>
        <w:rPr>
          <w:rFonts w:hint="eastAsia"/>
        </w:rPr>
        <w:t>中期</w:t>
      </w:r>
      <w:r w:rsidR="00C73A18">
        <w:rPr>
          <w:rFonts w:hint="eastAsia"/>
        </w:rPr>
        <w:t>，上海市松江（当时是县）曾经大力推广双季稻（当时的口号是“消灭单季稻！”），但面对的现实是比较严重的“边际效益报酬递减”——早稻和晚稻需要与单季稻几乎同等的肥料和劳动力投入，但按日收益（质和量）远不如单季稻，</w:t>
      </w:r>
      <w:r w:rsidR="000352A3">
        <w:rPr>
          <w:rFonts w:hint="eastAsia"/>
        </w:rPr>
        <w:t>因此</w:t>
      </w:r>
      <w:r w:rsidR="00C73A18">
        <w:rPr>
          <w:rFonts w:hint="eastAsia"/>
        </w:rPr>
        <w:t>乃是“过密化”的行为。之后，在去集体化时期，进行了大规模的</w:t>
      </w:r>
      <w:r w:rsidR="001A48CF">
        <w:rPr>
          <w:rFonts w:hint="eastAsia"/>
        </w:rPr>
        <w:t>“去过密化”</w:t>
      </w:r>
      <w:r w:rsidR="00C73A18">
        <w:rPr>
          <w:rFonts w:hint="eastAsia"/>
        </w:rPr>
        <w:t>调整</w:t>
      </w:r>
      <w:r>
        <w:rPr>
          <w:rFonts w:hint="eastAsia"/>
        </w:rPr>
        <w:t>，放弃了之前大部分的双季稻种植</w:t>
      </w:r>
      <w:r w:rsidR="00EB0519">
        <w:rPr>
          <w:rFonts w:hint="eastAsia"/>
        </w:rPr>
        <w:t>，强调更适度的劳动力投入</w:t>
      </w:r>
      <w:r w:rsidR="00C73A18">
        <w:rPr>
          <w:rFonts w:hint="eastAsia"/>
        </w:rPr>
        <w:t>。（黄宗智</w:t>
      </w:r>
      <w:r w:rsidR="00C73A18">
        <w:rPr>
          <w:rFonts w:hint="eastAsia"/>
        </w:rPr>
        <w:t>2000</w:t>
      </w:r>
      <w:r w:rsidR="00C73A18">
        <w:rPr>
          <w:rFonts w:hint="eastAsia"/>
        </w:rPr>
        <w:t>：</w:t>
      </w:r>
      <w:r>
        <w:rPr>
          <w:rFonts w:hint="eastAsia"/>
        </w:rPr>
        <w:t>224~225</w:t>
      </w:r>
      <w:r w:rsidR="00C73A18">
        <w:rPr>
          <w:rFonts w:hint="eastAsia"/>
        </w:rPr>
        <w:t>、</w:t>
      </w:r>
      <w:r w:rsidR="00C73A18">
        <w:rPr>
          <w:rFonts w:hint="eastAsia"/>
        </w:rPr>
        <w:t>241</w:t>
      </w:r>
      <w:r w:rsidR="00C73A18">
        <w:rPr>
          <w:rFonts w:hint="eastAsia"/>
        </w:rPr>
        <w:t>、</w:t>
      </w:r>
      <w:r w:rsidR="00C73A18">
        <w:rPr>
          <w:rFonts w:hint="eastAsia"/>
        </w:rPr>
        <w:t>245</w:t>
      </w:r>
      <w:r w:rsidR="00C73A18">
        <w:rPr>
          <w:rFonts w:hint="eastAsia"/>
        </w:rPr>
        <w:t>）</w:t>
      </w:r>
      <w:r>
        <w:rPr>
          <w:rFonts w:hint="eastAsia"/>
        </w:rPr>
        <w:t>但如今由于国家要求尽可能提高</w:t>
      </w:r>
      <w:r w:rsidR="001A48CF">
        <w:rPr>
          <w:rFonts w:hint="eastAsia"/>
        </w:rPr>
        <w:t>粮食</w:t>
      </w:r>
      <w:r>
        <w:rPr>
          <w:rFonts w:hint="eastAsia"/>
        </w:rPr>
        <w:t>单位面积</w:t>
      </w:r>
      <w:r>
        <w:rPr>
          <w:rFonts w:hint="eastAsia"/>
        </w:rPr>
        <w:lastRenderedPageBreak/>
        <w:t>产量，</w:t>
      </w:r>
      <w:r w:rsidR="00C73A18">
        <w:rPr>
          <w:rFonts w:hint="eastAsia"/>
        </w:rPr>
        <w:t>湘南</w:t>
      </w:r>
      <w:r w:rsidR="00EB0519">
        <w:rPr>
          <w:rFonts w:hint="eastAsia"/>
        </w:rPr>
        <w:t>地方政府</w:t>
      </w:r>
      <w:r w:rsidR="00C73A18">
        <w:rPr>
          <w:rFonts w:hint="eastAsia"/>
        </w:rPr>
        <w:t>重新试图推广</w:t>
      </w:r>
      <w:r>
        <w:rPr>
          <w:rFonts w:hint="eastAsia"/>
        </w:rPr>
        <w:t>双季稻</w:t>
      </w:r>
      <w:r w:rsidR="00993ECB">
        <w:rPr>
          <w:rFonts w:hint="eastAsia"/>
        </w:rPr>
        <w:t>。</w:t>
      </w:r>
      <w:r w:rsidR="000352A3">
        <w:rPr>
          <w:rFonts w:hint="eastAsia"/>
        </w:rPr>
        <w:t>但</w:t>
      </w:r>
      <w:r w:rsidR="00993ECB">
        <w:rPr>
          <w:rFonts w:hint="eastAsia"/>
        </w:rPr>
        <w:t>陈义媛的材料</w:t>
      </w:r>
      <w:r w:rsidR="00137F64">
        <w:rPr>
          <w:rFonts w:hint="eastAsia"/>
        </w:rPr>
        <w:t>说明，双季稻是划不来的，而易天洋之所以这样做，主要是出于两个因素</w:t>
      </w:r>
      <w:r w:rsidR="00C73A18">
        <w:rPr>
          <w:rFonts w:hint="eastAsia"/>
        </w:rPr>
        <w:t>：一是政府的补贴（</w:t>
      </w:r>
      <w:r w:rsidR="00C73A18">
        <w:rPr>
          <w:rFonts w:hint="eastAsia"/>
        </w:rPr>
        <w:t>150</w:t>
      </w:r>
      <w:r w:rsidR="00C73A18">
        <w:rPr>
          <w:rFonts w:hint="eastAsia"/>
        </w:rPr>
        <w:t>元</w:t>
      </w:r>
      <w:r w:rsidR="00C73A18">
        <w:rPr>
          <w:rFonts w:hint="eastAsia"/>
        </w:rPr>
        <w:t>/</w:t>
      </w:r>
      <w:r w:rsidR="00C73A18">
        <w:rPr>
          <w:rFonts w:hint="eastAsia"/>
        </w:rPr>
        <w:t>亩），一是靠规模化</w:t>
      </w:r>
      <w:r w:rsidR="00AD5867">
        <w:rPr>
          <w:rFonts w:hint="eastAsia"/>
        </w:rPr>
        <w:t>来抵消递减的按亩收益，</w:t>
      </w:r>
      <w:r w:rsidR="001A48CF">
        <w:rPr>
          <w:rFonts w:hint="eastAsia"/>
        </w:rPr>
        <w:t>借此</w:t>
      </w:r>
      <w:r w:rsidR="00AD5867">
        <w:rPr>
          <w:rFonts w:hint="eastAsia"/>
        </w:rPr>
        <w:t>来最大化</w:t>
      </w:r>
      <w:r w:rsidR="00137F64">
        <w:rPr>
          <w:rFonts w:hint="eastAsia"/>
        </w:rPr>
        <w:t>自己个人的</w:t>
      </w:r>
      <w:r w:rsidR="00C73A18">
        <w:rPr>
          <w:rFonts w:hint="eastAsia"/>
        </w:rPr>
        <w:t>收益</w:t>
      </w:r>
      <w:r w:rsidR="00137F64">
        <w:rPr>
          <w:rFonts w:hint="eastAsia"/>
        </w:rPr>
        <w:t>。</w:t>
      </w:r>
      <w:r w:rsidR="00C73A18">
        <w:rPr>
          <w:rFonts w:hint="eastAsia"/>
        </w:rPr>
        <w:t>其代价则是</w:t>
      </w:r>
      <w:r w:rsidR="00137F64">
        <w:rPr>
          <w:rFonts w:hint="eastAsia"/>
        </w:rPr>
        <w:t>较低的按亩收益，也是较低的按劳动日</w:t>
      </w:r>
      <w:r w:rsidR="009250B4">
        <w:rPr>
          <w:rFonts w:hint="eastAsia"/>
        </w:rPr>
        <w:t>收益，但这些对易天洋来说并不重要，因为他关心的只是他</w:t>
      </w:r>
      <w:r w:rsidR="00137F64">
        <w:rPr>
          <w:rFonts w:hint="eastAsia"/>
        </w:rPr>
        <w:t>个人</w:t>
      </w:r>
      <w:r w:rsidR="00EB0519">
        <w:rPr>
          <w:rFonts w:hint="eastAsia"/>
        </w:rPr>
        <w:t>（得自自己资本的）</w:t>
      </w:r>
      <w:r w:rsidR="00137F64">
        <w:rPr>
          <w:rFonts w:hint="eastAsia"/>
        </w:rPr>
        <w:t>收益</w:t>
      </w:r>
      <w:r w:rsidR="000F0C0B">
        <w:rPr>
          <w:rFonts w:hint="eastAsia"/>
        </w:rPr>
        <w:t>比常人要高。</w:t>
      </w:r>
      <w:r w:rsidR="00C73A18">
        <w:rPr>
          <w:rFonts w:hint="eastAsia"/>
        </w:rPr>
        <w:t>2011</w:t>
      </w:r>
      <w:r w:rsidR="00C73A18">
        <w:rPr>
          <w:rFonts w:hint="eastAsia"/>
        </w:rPr>
        <w:t>年，易某经营</w:t>
      </w:r>
      <w:r w:rsidR="00C73A18">
        <w:rPr>
          <w:rFonts w:hint="eastAsia"/>
        </w:rPr>
        <w:t>131</w:t>
      </w:r>
      <w:r w:rsidR="00C73A18">
        <w:rPr>
          <w:rFonts w:hint="eastAsia"/>
        </w:rPr>
        <w:t>亩，每亩收益才</w:t>
      </w:r>
      <w:r w:rsidR="00C73A18">
        <w:rPr>
          <w:rFonts w:hint="eastAsia"/>
        </w:rPr>
        <w:t>545</w:t>
      </w:r>
      <w:r w:rsidR="00C73A18">
        <w:rPr>
          <w:rFonts w:hint="eastAsia"/>
        </w:rPr>
        <w:t>元，和贺雪峰</w:t>
      </w:r>
      <w:r w:rsidR="00AD5867">
        <w:rPr>
          <w:rFonts w:hint="eastAsia"/>
        </w:rPr>
        <w:t>在安徽调查的大型家庭农场基本一样</w:t>
      </w:r>
      <w:r w:rsidR="00C73A18">
        <w:rPr>
          <w:rFonts w:hint="eastAsia"/>
        </w:rPr>
        <w:t>，远少</w:t>
      </w:r>
      <w:r w:rsidR="000F0C0B">
        <w:rPr>
          <w:rFonts w:hint="eastAsia"/>
        </w:rPr>
        <w:t>于小规模的家庭农场，</w:t>
      </w:r>
      <w:r w:rsidR="00C73A18">
        <w:rPr>
          <w:rFonts w:hint="eastAsia"/>
        </w:rPr>
        <w:t>但他个人年净收益是</w:t>
      </w:r>
      <w:r w:rsidR="00C73A18">
        <w:rPr>
          <w:rFonts w:hint="eastAsia"/>
        </w:rPr>
        <w:t>6</w:t>
      </w:r>
      <w:r w:rsidR="00C73A18">
        <w:rPr>
          <w:rFonts w:hint="eastAsia"/>
        </w:rPr>
        <w:t>万元</w:t>
      </w:r>
      <w:r w:rsidR="000F0C0B">
        <w:rPr>
          <w:rFonts w:hint="eastAsia"/>
        </w:rPr>
        <w:t>，高于小规模的家庭农场</w:t>
      </w:r>
      <w:r w:rsidR="000352A3">
        <w:rPr>
          <w:rFonts w:hint="eastAsia"/>
        </w:rPr>
        <w:t>主</w:t>
      </w:r>
      <w:r w:rsidR="000F0C0B">
        <w:rPr>
          <w:rFonts w:hint="eastAsia"/>
        </w:rPr>
        <w:t>。</w:t>
      </w:r>
      <w:r w:rsidR="00C73A18">
        <w:rPr>
          <w:rFonts w:hint="eastAsia"/>
        </w:rPr>
        <w:t>陈义媛的第二个案例易龙舟和易天洋基本相似，只是规模更大，达到</w:t>
      </w:r>
      <w:r w:rsidR="00C73A18">
        <w:rPr>
          <w:rFonts w:hint="eastAsia"/>
        </w:rPr>
        <w:t>270</w:t>
      </w:r>
      <w:r w:rsidR="00C73A18">
        <w:rPr>
          <w:rFonts w:hint="eastAsia"/>
        </w:rPr>
        <w:t>亩</w:t>
      </w:r>
      <w:r w:rsidR="004A7FF1">
        <w:rPr>
          <w:rFonts w:hint="eastAsia"/>
        </w:rPr>
        <w:t>，因此其个人收益也更大</w:t>
      </w:r>
      <w:r w:rsidR="00C73A18">
        <w:rPr>
          <w:rFonts w:hint="eastAsia"/>
        </w:rPr>
        <w:t>。</w:t>
      </w:r>
      <w:r w:rsidR="00EF61C0">
        <w:rPr>
          <w:rFonts w:hint="eastAsia"/>
        </w:rPr>
        <w:t>（陈义媛</w:t>
      </w:r>
      <w:r w:rsidR="00EF61C0">
        <w:rPr>
          <w:rFonts w:hint="eastAsia"/>
        </w:rPr>
        <w:t>2013</w:t>
      </w:r>
      <w:r w:rsidR="00EF61C0">
        <w:rPr>
          <w:rFonts w:hint="eastAsia"/>
        </w:rPr>
        <w:t>：</w:t>
      </w:r>
      <w:r w:rsidR="00EF61C0">
        <w:rPr>
          <w:rFonts w:hint="eastAsia"/>
        </w:rPr>
        <w:t>142-143</w:t>
      </w:r>
      <w:r w:rsidR="00EF61C0">
        <w:rPr>
          <w:rFonts w:hint="eastAsia"/>
        </w:rPr>
        <w:t>）</w:t>
      </w:r>
    </w:p>
    <w:p w14:paraId="75828091" w14:textId="77777777" w:rsidR="000F0C0B" w:rsidRDefault="000F0C0B" w:rsidP="00C73A18">
      <w:pPr>
        <w:spacing w:line="480" w:lineRule="auto"/>
        <w:jc w:val="left"/>
      </w:pPr>
    </w:p>
    <w:p w14:paraId="2A8B2586" w14:textId="77777777" w:rsidR="00C73A18" w:rsidRDefault="00C73A18" w:rsidP="00C73A18">
      <w:pPr>
        <w:spacing w:line="480" w:lineRule="auto"/>
        <w:jc w:val="left"/>
      </w:pPr>
      <w:r>
        <w:rPr>
          <w:rFonts w:hint="eastAsia"/>
        </w:rPr>
        <w:t>这两个案例展示的是规模化</w:t>
      </w:r>
      <w:r w:rsidR="00B50716">
        <w:rPr>
          <w:rFonts w:hint="eastAsia"/>
        </w:rPr>
        <w:t>“</w:t>
      </w:r>
      <w:r>
        <w:rPr>
          <w:rFonts w:hint="eastAsia"/>
        </w:rPr>
        <w:t>家庭农场</w:t>
      </w:r>
      <w:r w:rsidR="00B50716">
        <w:rPr>
          <w:rFonts w:hint="eastAsia"/>
        </w:rPr>
        <w:t>”</w:t>
      </w:r>
      <w:r>
        <w:rPr>
          <w:rFonts w:hint="eastAsia"/>
        </w:rPr>
        <w:t>的真正含义。这不是经济学中的“资源</w:t>
      </w:r>
      <w:r w:rsidR="00993ECB">
        <w:rPr>
          <w:rFonts w:hint="eastAsia"/>
        </w:rPr>
        <w:t>最佳配置”，而是通过政府行为而</w:t>
      </w:r>
      <w:r w:rsidR="00B42FEC">
        <w:rPr>
          <w:rFonts w:hint="eastAsia"/>
        </w:rPr>
        <w:t>扭</w:t>
      </w:r>
      <w:r w:rsidR="00993ECB">
        <w:rPr>
          <w:rFonts w:hint="eastAsia"/>
        </w:rPr>
        <w:t>曲了经济逻辑的资源配置。</w:t>
      </w:r>
      <w:r w:rsidR="00EF61C0">
        <w:rPr>
          <w:rFonts w:hint="eastAsia"/>
        </w:rPr>
        <w:t>陈义媛指出，这个政府</w:t>
      </w:r>
      <w:r>
        <w:rPr>
          <w:rFonts w:hint="eastAsia"/>
        </w:rPr>
        <w:t>“举措的直接后果是排挤了只耕种自家承包地的农户”。</w:t>
      </w:r>
      <w:r w:rsidR="00EF61C0">
        <w:rPr>
          <w:rFonts w:hint="eastAsia"/>
        </w:rPr>
        <w:t>（陈义媛</w:t>
      </w:r>
      <w:r w:rsidR="00EF61C0">
        <w:rPr>
          <w:rFonts w:hint="eastAsia"/>
        </w:rPr>
        <w:t>2013</w:t>
      </w:r>
      <w:r w:rsidR="00EF61C0">
        <w:rPr>
          <w:rFonts w:hint="eastAsia"/>
        </w:rPr>
        <w:t>：</w:t>
      </w:r>
      <w:r w:rsidR="00EF61C0">
        <w:rPr>
          <w:rFonts w:hint="eastAsia"/>
        </w:rPr>
        <w:t>143</w:t>
      </w:r>
      <w:r w:rsidR="00EF61C0">
        <w:rPr>
          <w:rFonts w:hint="eastAsia"/>
        </w:rPr>
        <w:t>）</w:t>
      </w:r>
      <w:r>
        <w:rPr>
          <w:rFonts w:hint="eastAsia"/>
        </w:rPr>
        <w:t>贺雪峰</w:t>
      </w:r>
      <w:r w:rsidR="00993ECB">
        <w:rPr>
          <w:rFonts w:hint="eastAsia"/>
        </w:rPr>
        <w:t>更形象地把</w:t>
      </w:r>
      <w:r w:rsidR="001A48CF">
        <w:rPr>
          <w:rFonts w:hint="eastAsia"/>
        </w:rPr>
        <w:t>那</w:t>
      </w:r>
      <w:r w:rsidR="00993ECB">
        <w:rPr>
          <w:rFonts w:hint="eastAsia"/>
        </w:rPr>
        <w:t>样的后果称</w:t>
      </w:r>
      <w:r>
        <w:rPr>
          <w:rFonts w:hint="eastAsia"/>
        </w:rPr>
        <w:t>为</w:t>
      </w:r>
      <w:r>
        <w:rPr>
          <w:rFonts w:hint="eastAsia"/>
        </w:rPr>
        <w:t xml:space="preserve">  </w:t>
      </w:r>
      <w:r>
        <w:rPr>
          <w:rFonts w:hint="eastAsia"/>
        </w:rPr>
        <w:t>“政府支持大户打败小户”。（贺雪峰</w:t>
      </w:r>
      <w:r>
        <w:rPr>
          <w:rFonts w:hint="eastAsia"/>
        </w:rPr>
        <w:t>2013b</w:t>
      </w:r>
      <w:r>
        <w:rPr>
          <w:rFonts w:hint="eastAsia"/>
        </w:rPr>
        <w:t>）这是只对资本拥有者才有好处的行为。对</w:t>
      </w:r>
      <w:r w:rsidR="00F52768">
        <w:rPr>
          <w:rFonts w:hint="eastAsia"/>
        </w:rPr>
        <w:t>适度结合土地和劳动力使用，</w:t>
      </w:r>
      <w:r w:rsidR="00993ECB">
        <w:rPr>
          <w:rFonts w:hint="eastAsia"/>
        </w:rPr>
        <w:t>和</w:t>
      </w:r>
      <w:r w:rsidR="000F0C0B">
        <w:rPr>
          <w:rFonts w:hint="eastAsia"/>
        </w:rPr>
        <w:t>（</w:t>
      </w:r>
      <w:r w:rsidR="00993ECB">
        <w:rPr>
          <w:rFonts w:hint="eastAsia"/>
        </w:rPr>
        <w:t>人多地少的中国的</w:t>
      </w:r>
      <w:r w:rsidR="000F0C0B">
        <w:rPr>
          <w:rFonts w:hint="eastAsia"/>
        </w:rPr>
        <w:t>）</w:t>
      </w:r>
      <w:r w:rsidR="00993ECB">
        <w:rPr>
          <w:rFonts w:hint="eastAsia"/>
        </w:rPr>
        <w:t>农业总体</w:t>
      </w:r>
      <w:r>
        <w:rPr>
          <w:rFonts w:hint="eastAsia"/>
        </w:rPr>
        <w:t>布局来说，乃是不经济的行为。</w:t>
      </w:r>
    </w:p>
    <w:p w14:paraId="372B606B" w14:textId="77777777" w:rsidR="00537D1A" w:rsidRDefault="00537D1A" w:rsidP="00C73A18">
      <w:pPr>
        <w:spacing w:line="480" w:lineRule="auto"/>
        <w:jc w:val="left"/>
      </w:pPr>
    </w:p>
    <w:p w14:paraId="161EC170" w14:textId="77777777" w:rsidR="004C1508" w:rsidRDefault="00993ECB" w:rsidP="00C73A18">
      <w:pPr>
        <w:spacing w:line="480" w:lineRule="auto"/>
        <w:jc w:val="left"/>
      </w:pPr>
      <w:r>
        <w:rPr>
          <w:rFonts w:hint="eastAsia"/>
        </w:rPr>
        <w:t>本文提倡的适度规模经济，在大田农业中，</w:t>
      </w:r>
      <w:r w:rsidR="00AD5867">
        <w:rPr>
          <w:rFonts w:hint="eastAsia"/>
        </w:rPr>
        <w:t>其实</w:t>
      </w:r>
      <w:r>
        <w:rPr>
          <w:rFonts w:hint="eastAsia"/>
        </w:rPr>
        <w:t>已经展示于近年来</w:t>
      </w:r>
      <w:r w:rsidR="00C73A18">
        <w:rPr>
          <w:rFonts w:hint="eastAsia"/>
        </w:rPr>
        <w:t>兴起</w:t>
      </w:r>
      <w:r>
        <w:rPr>
          <w:rFonts w:hint="eastAsia"/>
        </w:rPr>
        <w:t>的“中农</w:t>
      </w:r>
      <w:r w:rsidR="00C73A18">
        <w:rPr>
          <w:rFonts w:hint="eastAsia"/>
        </w:rPr>
        <w:t>”</w:t>
      </w:r>
      <w:r>
        <w:rPr>
          <w:rFonts w:hint="eastAsia"/>
        </w:rPr>
        <w:t>小规模家庭农场。</w:t>
      </w:r>
      <w:r w:rsidR="000F0C0B">
        <w:rPr>
          <w:rFonts w:hint="eastAsia"/>
        </w:rPr>
        <w:t>他们相当于过去（土</w:t>
      </w:r>
      <w:r w:rsidR="001A48CF">
        <w:rPr>
          <w:rFonts w:hint="eastAsia"/>
        </w:rPr>
        <w:t>地改革</w:t>
      </w:r>
      <w:r w:rsidR="000F0C0B">
        <w:rPr>
          <w:rFonts w:hint="eastAsia"/>
        </w:rPr>
        <w:t>后）所产生的</w:t>
      </w:r>
      <w:r w:rsidR="00B50716">
        <w:rPr>
          <w:rFonts w:hint="eastAsia"/>
        </w:rPr>
        <w:t>（</w:t>
      </w:r>
      <w:r w:rsidR="00AD5867">
        <w:rPr>
          <w:rFonts w:hint="eastAsia"/>
        </w:rPr>
        <w:t>自耕</w:t>
      </w:r>
      <w:r w:rsidR="00B50716">
        <w:rPr>
          <w:rFonts w:hint="eastAsia"/>
        </w:rPr>
        <w:t>农）</w:t>
      </w:r>
      <w:r w:rsidR="00AD5867">
        <w:rPr>
          <w:rFonts w:hint="eastAsia"/>
        </w:rPr>
        <w:t>中农</w:t>
      </w:r>
      <w:r w:rsidR="000F0C0B">
        <w:rPr>
          <w:rFonts w:hint="eastAsia"/>
        </w:rPr>
        <w:t>。</w:t>
      </w:r>
      <w:r w:rsidR="00B50716">
        <w:rPr>
          <w:rFonts w:hint="eastAsia"/>
        </w:rPr>
        <w:t>今天，</w:t>
      </w:r>
      <w:r w:rsidR="00C73A18">
        <w:rPr>
          <w:rFonts w:hint="eastAsia"/>
        </w:rPr>
        <w:t>他们</w:t>
      </w:r>
      <w:r>
        <w:rPr>
          <w:rFonts w:hint="eastAsia"/>
        </w:rPr>
        <w:t>有不少像规模化的农场一样采用机耕、播、收（但是不会是用自家所有的机械，而是雇用机械服务），再辅之以（比较廉价</w:t>
      </w:r>
      <w:r w:rsidR="004A7FF1">
        <w:rPr>
          <w:rFonts w:hint="eastAsia"/>
        </w:rPr>
        <w:t>、精密</w:t>
      </w:r>
      <w:r>
        <w:rPr>
          <w:rFonts w:hint="eastAsia"/>
        </w:rPr>
        <w:t>的）自家管理，包括施肥、浇水、</w:t>
      </w:r>
      <w:r w:rsidR="00AD5867">
        <w:rPr>
          <w:rFonts w:hint="eastAsia"/>
        </w:rPr>
        <w:t>施药、</w:t>
      </w:r>
      <w:r>
        <w:rPr>
          <w:rFonts w:hint="eastAsia"/>
        </w:rPr>
        <w:t>除草等。</w:t>
      </w:r>
      <w:r w:rsidR="00513529">
        <w:rPr>
          <w:rFonts w:hint="eastAsia"/>
        </w:rPr>
        <w:t>像这</w:t>
      </w:r>
      <w:r w:rsidR="00513529">
        <w:rPr>
          <w:rFonts w:hint="eastAsia"/>
        </w:rPr>
        <w:lastRenderedPageBreak/>
        <w:t>样的农场，如果达到</w:t>
      </w:r>
      <w:r w:rsidR="00513529">
        <w:rPr>
          <w:rFonts w:hint="eastAsia"/>
        </w:rPr>
        <w:t>20</w:t>
      </w:r>
      <w:r w:rsidR="00C73A18">
        <w:rPr>
          <w:rFonts w:hint="eastAsia"/>
        </w:rPr>
        <w:t>至</w:t>
      </w:r>
      <w:r w:rsidR="00C73A18">
        <w:rPr>
          <w:rFonts w:hint="eastAsia"/>
        </w:rPr>
        <w:t>50</w:t>
      </w:r>
      <w:r w:rsidR="00513529">
        <w:rPr>
          <w:rFonts w:hint="eastAsia"/>
        </w:rPr>
        <w:t>来亩的规模，其实</w:t>
      </w:r>
      <w:r w:rsidR="00C73A18">
        <w:rPr>
          <w:rFonts w:hint="eastAsia"/>
        </w:rPr>
        <w:t>已经达到了</w:t>
      </w:r>
      <w:r w:rsidR="00513529">
        <w:rPr>
          <w:rFonts w:hint="eastAsia"/>
        </w:rPr>
        <w:t>自家劳动力的充</w:t>
      </w:r>
      <w:r w:rsidR="000A57DA">
        <w:rPr>
          <w:rFonts w:hint="eastAsia"/>
        </w:rPr>
        <w:t>分使用，乃是最符合中国国情的、最能够高效使用土地、最能够为农业从</w:t>
      </w:r>
      <w:r w:rsidR="00513529">
        <w:rPr>
          <w:rFonts w:hint="eastAsia"/>
        </w:rPr>
        <w:t>业者提供充分就业和“小康”</w:t>
      </w:r>
      <w:r w:rsidR="000F0C0B">
        <w:rPr>
          <w:rFonts w:hint="eastAsia"/>
        </w:rPr>
        <w:t>收入的真正意义的家庭农场</w:t>
      </w:r>
      <w:r w:rsidR="00C73A18">
        <w:rPr>
          <w:rFonts w:hint="eastAsia"/>
        </w:rPr>
        <w:t>。在笔者</w:t>
      </w:r>
      <w:r w:rsidR="004A7FF1">
        <w:rPr>
          <w:rFonts w:hint="eastAsia"/>
        </w:rPr>
        <w:t>2012</w:t>
      </w:r>
      <w:r w:rsidR="00C73A18">
        <w:rPr>
          <w:rFonts w:hint="eastAsia"/>
        </w:rPr>
        <w:t>年组织的《中国新时代的小农经济》专辑讨论中，已经有相当详细的经验和理论论证。</w:t>
      </w:r>
      <w:r w:rsidR="00EF61C0">
        <w:rPr>
          <w:rFonts w:hint="eastAsia"/>
        </w:rPr>
        <w:t>（黄宗智编</w:t>
      </w:r>
      <w:r w:rsidR="00EF61C0">
        <w:rPr>
          <w:rFonts w:hint="eastAsia"/>
        </w:rPr>
        <w:t>2012</w:t>
      </w:r>
      <w:r w:rsidR="00EF61C0">
        <w:rPr>
          <w:rFonts w:hint="eastAsia"/>
        </w:rPr>
        <w:t>）</w:t>
      </w:r>
      <w:r w:rsidR="00C73A18">
        <w:rPr>
          <w:rFonts w:hint="eastAsia"/>
        </w:rPr>
        <w:t>这些</w:t>
      </w:r>
      <w:r w:rsidR="000F0C0B">
        <w:rPr>
          <w:rFonts w:hint="eastAsia"/>
        </w:rPr>
        <w:t>中农农场</w:t>
      </w:r>
      <w:r w:rsidR="00C73A18">
        <w:rPr>
          <w:rFonts w:hint="eastAsia"/>
        </w:rPr>
        <w:t>一定程度上已经是相当高度“现代化”的农场</w:t>
      </w:r>
      <w:r w:rsidR="004A7FF1">
        <w:rPr>
          <w:rFonts w:hint="eastAsia"/>
        </w:rPr>
        <w:t>，也是相当高收入的农场</w:t>
      </w:r>
      <w:r w:rsidR="00C73A18">
        <w:rPr>
          <w:rFonts w:hint="eastAsia"/>
        </w:rPr>
        <w:t>。</w:t>
      </w:r>
      <w:r w:rsidR="00513529">
        <w:rPr>
          <w:rFonts w:hint="eastAsia"/>
        </w:rPr>
        <w:t>虽然，与美国的大规模“家庭农场”相比</w:t>
      </w:r>
      <w:r w:rsidR="00B16829">
        <w:rPr>
          <w:rFonts w:hint="eastAsia"/>
        </w:rPr>
        <w:t>，</w:t>
      </w:r>
      <w:r w:rsidR="00513529">
        <w:rPr>
          <w:rFonts w:hint="eastAsia"/>
        </w:rPr>
        <w:t>还只是部分机械化</w:t>
      </w:r>
      <w:r w:rsidR="00513529">
        <w:rPr>
          <w:rFonts w:hint="eastAsia"/>
        </w:rPr>
        <w:t>-</w:t>
      </w:r>
      <w:r w:rsidR="00513529">
        <w:rPr>
          <w:rFonts w:hint="eastAsia"/>
        </w:rPr>
        <w:t>自动化的农场，远远没有达到</w:t>
      </w:r>
      <w:r w:rsidR="006B0E7C">
        <w:rPr>
          <w:rFonts w:hint="eastAsia"/>
        </w:rPr>
        <w:t>美国</w:t>
      </w:r>
      <w:r w:rsidR="00513529">
        <w:rPr>
          <w:rFonts w:hint="eastAsia"/>
        </w:rPr>
        <w:t>那样的程度。</w:t>
      </w:r>
      <w:r w:rsidR="009250B4">
        <w:rPr>
          <w:rFonts w:hint="eastAsia"/>
        </w:rPr>
        <w:t>它们是一种结合“大而粗”</w:t>
      </w:r>
      <w:r w:rsidR="000A57DA">
        <w:rPr>
          <w:rFonts w:hint="eastAsia"/>
        </w:rPr>
        <w:t>机耕机播机收</w:t>
      </w:r>
      <w:r w:rsidR="009250B4">
        <w:rPr>
          <w:rFonts w:hint="eastAsia"/>
        </w:rPr>
        <w:t>和“小而精”</w:t>
      </w:r>
      <w:r w:rsidR="000A57DA">
        <w:rPr>
          <w:rFonts w:hint="eastAsia"/>
        </w:rPr>
        <w:t>管理来</w:t>
      </w:r>
      <w:r w:rsidR="009250B4">
        <w:rPr>
          <w:rFonts w:hint="eastAsia"/>
        </w:rPr>
        <w:t>生产的农场</w:t>
      </w:r>
      <w:r w:rsidR="00537D1A">
        <w:rPr>
          <w:rFonts w:hint="eastAsia"/>
        </w:rPr>
        <w:t>，</w:t>
      </w:r>
      <w:r w:rsidR="00F071C6">
        <w:rPr>
          <w:rFonts w:hint="eastAsia"/>
        </w:rPr>
        <w:t>在管理方面</w:t>
      </w:r>
      <w:r w:rsidR="00537D1A">
        <w:rPr>
          <w:rFonts w:hint="eastAsia"/>
        </w:rPr>
        <w:t>一定意义上也是“资本和劳动双密集化”的生产</w:t>
      </w:r>
      <w:r w:rsidR="009250B4">
        <w:rPr>
          <w:rFonts w:hint="eastAsia"/>
        </w:rPr>
        <w:t>。</w:t>
      </w:r>
      <w:r w:rsidR="00EB6045">
        <w:rPr>
          <w:rFonts w:hint="eastAsia"/>
        </w:rPr>
        <w:t>伴随农业从业人员近十</w:t>
      </w:r>
      <w:r w:rsidR="0047190A">
        <w:rPr>
          <w:rFonts w:hint="eastAsia"/>
        </w:rPr>
        <w:t>年来比较快速的递减，这样的中农未来完全有可能占到农村农业人员的</w:t>
      </w:r>
      <w:r w:rsidR="00EB6045">
        <w:rPr>
          <w:rFonts w:hint="eastAsia"/>
        </w:rPr>
        <w:t>多数。</w:t>
      </w:r>
    </w:p>
    <w:p w14:paraId="34EFB3FD" w14:textId="77777777" w:rsidR="004C1508" w:rsidRDefault="004C1508" w:rsidP="00C73A18">
      <w:pPr>
        <w:spacing w:line="480" w:lineRule="auto"/>
        <w:jc w:val="left"/>
      </w:pPr>
    </w:p>
    <w:p w14:paraId="6AD8C3A1" w14:textId="77777777" w:rsidR="00C73A18" w:rsidRDefault="00B16829" w:rsidP="00C73A18">
      <w:pPr>
        <w:spacing w:line="480" w:lineRule="auto"/>
        <w:jc w:val="left"/>
      </w:pPr>
      <w:r>
        <w:rPr>
          <w:rFonts w:hint="eastAsia"/>
        </w:rPr>
        <w:t>这些“中农”一般也是最关心本村社区事务的阶层，是可以赖以稳定</w:t>
      </w:r>
      <w:r w:rsidR="00E264B2">
        <w:rPr>
          <w:rFonts w:hint="eastAsia"/>
        </w:rPr>
        <w:t>、重建</w:t>
      </w:r>
      <w:r w:rsidR="004E1074">
        <w:rPr>
          <w:rFonts w:hint="eastAsia"/>
        </w:rPr>
        <w:t>农村社区的核心力量</w:t>
      </w:r>
      <w:r>
        <w:rPr>
          <w:rFonts w:hint="eastAsia"/>
        </w:rPr>
        <w:t>。</w:t>
      </w:r>
      <w:r w:rsidR="00EF61C0">
        <w:rPr>
          <w:rFonts w:hint="eastAsia"/>
        </w:rPr>
        <w:t>（黄宗智编</w:t>
      </w:r>
      <w:r w:rsidR="00EF61C0">
        <w:rPr>
          <w:rFonts w:hint="eastAsia"/>
        </w:rPr>
        <w:t xml:space="preserve"> 2012</w:t>
      </w:r>
      <w:r w:rsidR="00EF61C0">
        <w:rPr>
          <w:rFonts w:hint="eastAsia"/>
        </w:rPr>
        <w:t>）</w:t>
      </w:r>
      <w:r w:rsidR="004C1508">
        <w:rPr>
          <w:rFonts w:hint="eastAsia"/>
        </w:rPr>
        <w:t>笔者认为，</w:t>
      </w:r>
      <w:r w:rsidR="00E61BC4">
        <w:rPr>
          <w:rFonts w:hint="eastAsia"/>
        </w:rPr>
        <w:t>国家应该积极扶持</w:t>
      </w:r>
      <w:r w:rsidR="00C73A18">
        <w:rPr>
          <w:rFonts w:hint="eastAsia"/>
        </w:rPr>
        <w:t>这样的农场，应该更积极地</w:t>
      </w:r>
      <w:r w:rsidR="00EB6045">
        <w:rPr>
          <w:rFonts w:hint="eastAsia"/>
        </w:rPr>
        <w:t>通过鼓励、扶持农业合作社来</w:t>
      </w:r>
      <w:r w:rsidR="00C73A18">
        <w:rPr>
          <w:rFonts w:hint="eastAsia"/>
        </w:rPr>
        <w:t>为这样的农场提供更好的产</w:t>
      </w:r>
      <w:r w:rsidR="00C73A18">
        <w:rPr>
          <w:rFonts w:hint="eastAsia"/>
        </w:rPr>
        <w:t>-</w:t>
      </w:r>
      <w:r w:rsidR="00C73A18">
        <w:rPr>
          <w:rFonts w:hint="eastAsia"/>
        </w:rPr>
        <w:t>加</w:t>
      </w:r>
      <w:r w:rsidR="00C73A18">
        <w:rPr>
          <w:rFonts w:hint="eastAsia"/>
        </w:rPr>
        <w:t>-</w:t>
      </w:r>
      <w:r w:rsidR="00C73A18">
        <w:rPr>
          <w:rFonts w:hint="eastAsia"/>
        </w:rPr>
        <w:t>销纵向一体化服务，让他们可以占到更</w:t>
      </w:r>
      <w:r w:rsidR="000F0C0B">
        <w:rPr>
          <w:rFonts w:hint="eastAsia"/>
        </w:rPr>
        <w:t>高比例的市场收益，并为这样的农场提供融资、贷款的渠道</w:t>
      </w:r>
      <w:r w:rsidR="00E61BC4">
        <w:rPr>
          <w:rFonts w:hint="eastAsia"/>
        </w:rPr>
        <w:t>，让更多的农民可以</w:t>
      </w:r>
      <w:r w:rsidR="00E264B2">
        <w:rPr>
          <w:rFonts w:hint="eastAsia"/>
        </w:rPr>
        <w:t>成</w:t>
      </w:r>
      <w:r w:rsidR="00E61BC4">
        <w:rPr>
          <w:rFonts w:hint="eastAsia"/>
        </w:rPr>
        <w:t>为</w:t>
      </w:r>
      <w:r w:rsidR="00E264B2">
        <w:rPr>
          <w:rFonts w:hint="eastAsia"/>
        </w:rPr>
        <w:t>“小康”的</w:t>
      </w:r>
      <w:r w:rsidR="00E61BC4">
        <w:rPr>
          <w:rFonts w:hint="eastAsia"/>
        </w:rPr>
        <w:t>中农</w:t>
      </w:r>
      <w:r w:rsidR="000F0C0B">
        <w:rPr>
          <w:rFonts w:hint="eastAsia"/>
        </w:rPr>
        <w:t>。从更长远的眼光来看，国家更应该</w:t>
      </w:r>
      <w:r w:rsidR="004C1508">
        <w:rPr>
          <w:rFonts w:hint="eastAsia"/>
        </w:rPr>
        <w:t>鼓励他们进入更高产值的</w:t>
      </w:r>
      <w:r w:rsidR="00537D1A">
        <w:rPr>
          <w:rFonts w:hint="eastAsia"/>
        </w:rPr>
        <w:t>、同样是小而精的</w:t>
      </w:r>
      <w:r w:rsidR="004C1508">
        <w:rPr>
          <w:rFonts w:hint="eastAsia"/>
        </w:rPr>
        <w:t>绿色农业经营。</w:t>
      </w:r>
      <w:r w:rsidR="000F0C0B">
        <w:rPr>
          <w:rFonts w:hint="eastAsia"/>
        </w:rPr>
        <w:t>那样的方向才是中国广大农村人民的最佳发展</w:t>
      </w:r>
      <w:r w:rsidR="00C73A18">
        <w:rPr>
          <w:rFonts w:hint="eastAsia"/>
        </w:rPr>
        <w:t>出路。</w:t>
      </w:r>
    </w:p>
    <w:p w14:paraId="18D5E5B6" w14:textId="77777777" w:rsidR="00EF61C0" w:rsidRDefault="00EF61C0" w:rsidP="00C73A18">
      <w:pPr>
        <w:spacing w:line="480" w:lineRule="auto"/>
        <w:jc w:val="left"/>
        <w:rPr>
          <w:rFonts w:asciiTheme="minorEastAsia" w:hAnsiTheme="minorEastAsia"/>
        </w:rPr>
      </w:pPr>
    </w:p>
    <w:p w14:paraId="60DA3216" w14:textId="77777777" w:rsidR="00C73A18" w:rsidRDefault="00C73A18" w:rsidP="00C73A18">
      <w:pPr>
        <w:spacing w:line="480" w:lineRule="auto"/>
        <w:jc w:val="left"/>
        <w:rPr>
          <w:rFonts w:asciiTheme="minorEastAsia" w:hAnsiTheme="minorEastAsia"/>
        </w:rPr>
      </w:pPr>
      <w:r w:rsidRPr="00B41446">
        <w:rPr>
          <w:rFonts w:asciiTheme="minorEastAsia" w:hAnsiTheme="minorEastAsia" w:hint="eastAsia"/>
        </w:rPr>
        <w:t>至于在</w:t>
      </w:r>
      <w:r w:rsidR="004C1508">
        <w:rPr>
          <w:rFonts w:asciiTheme="minorEastAsia" w:hAnsiTheme="minorEastAsia" w:hint="eastAsia"/>
        </w:rPr>
        <w:t>高值的</w:t>
      </w:r>
      <w:r w:rsidRPr="00B41446">
        <w:rPr>
          <w:rFonts w:asciiTheme="minorEastAsia" w:hAnsiTheme="minorEastAsia" w:hint="eastAsia"/>
        </w:rPr>
        <w:t>新农业领域，全国也</w:t>
      </w:r>
      <w:r w:rsidR="00E61BC4">
        <w:rPr>
          <w:rFonts w:asciiTheme="minorEastAsia" w:hAnsiTheme="minorEastAsia" w:hint="eastAsia"/>
        </w:rPr>
        <w:t>早</w:t>
      </w:r>
      <w:r w:rsidRPr="00B41446">
        <w:rPr>
          <w:rFonts w:asciiTheme="minorEastAsia" w:hAnsiTheme="minorEastAsia" w:hint="eastAsia"/>
        </w:rPr>
        <w:t>已</w:t>
      </w:r>
      <w:r w:rsidR="00E61BC4">
        <w:rPr>
          <w:rFonts w:asciiTheme="minorEastAsia" w:hAnsiTheme="minorEastAsia" w:hint="eastAsia"/>
        </w:rPr>
        <w:t>自发兴起大量的适度规模农场</w:t>
      </w:r>
      <w:r w:rsidRPr="00B41446">
        <w:rPr>
          <w:rFonts w:asciiTheme="minorEastAsia" w:hAnsiTheme="minorEastAsia" w:hint="eastAsia"/>
        </w:rPr>
        <w:t>。</w:t>
      </w:r>
      <w:r w:rsidR="000F0C0B">
        <w:rPr>
          <w:rFonts w:asciiTheme="minorEastAsia" w:hAnsiTheme="minorEastAsia" w:hint="eastAsia"/>
        </w:rPr>
        <w:t>上述</w:t>
      </w:r>
      <w:r w:rsidR="0047190A">
        <w:rPr>
          <w:rFonts w:asciiTheme="minorEastAsia" w:hAnsiTheme="minorEastAsia" w:hint="eastAsia"/>
        </w:rPr>
        <w:t>2012年</w:t>
      </w:r>
      <w:r w:rsidR="000F0C0B">
        <w:rPr>
          <w:rFonts w:asciiTheme="minorEastAsia" w:hAnsiTheme="minorEastAsia" w:hint="eastAsia"/>
        </w:rPr>
        <w:t>的专题讨论</w:t>
      </w:r>
      <w:r w:rsidR="0047190A">
        <w:rPr>
          <w:rFonts w:asciiTheme="minorEastAsia" w:hAnsiTheme="minorEastAsia" w:hint="eastAsia"/>
        </w:rPr>
        <w:t>中</w:t>
      </w:r>
      <w:r w:rsidR="000F0C0B">
        <w:rPr>
          <w:rFonts w:asciiTheme="minorEastAsia" w:hAnsiTheme="minorEastAsia" w:hint="eastAsia"/>
        </w:rPr>
        <w:t>有一定的具体案例。这里，</w:t>
      </w:r>
      <w:r w:rsidRPr="00B41446">
        <w:rPr>
          <w:rFonts w:asciiTheme="minorEastAsia" w:hAnsiTheme="minorEastAsia" w:hint="eastAsia"/>
        </w:rPr>
        <w:t>我们可以</w:t>
      </w:r>
      <w:r w:rsidR="0047190A">
        <w:rPr>
          <w:rFonts w:asciiTheme="minorEastAsia" w:hAnsiTheme="minorEastAsia" w:hint="eastAsia"/>
        </w:rPr>
        <w:t>更</w:t>
      </w:r>
      <w:r w:rsidRPr="00B41446">
        <w:rPr>
          <w:rFonts w:asciiTheme="minorEastAsia" w:hAnsiTheme="minorEastAsia" w:hint="eastAsia"/>
        </w:rPr>
        <w:t>以河北</w:t>
      </w:r>
      <w:r w:rsidR="00B16829">
        <w:rPr>
          <w:rFonts w:asciiTheme="minorEastAsia" w:hAnsiTheme="minorEastAsia" w:hint="eastAsia"/>
        </w:rPr>
        <w:t>邯郸市</w:t>
      </w:r>
      <w:r w:rsidRPr="00B41446">
        <w:rPr>
          <w:rFonts w:asciiTheme="minorEastAsia" w:hAnsiTheme="minorEastAsia" w:hint="eastAsia"/>
        </w:rPr>
        <w:t>永年县的蔬菜种植为例。具有讽刺意味的是，它的报道</w:t>
      </w:r>
      <w:r w:rsidR="00B16829">
        <w:rPr>
          <w:rFonts w:asciiTheme="minorEastAsia" w:hAnsiTheme="minorEastAsia" w:hint="eastAsia"/>
        </w:rPr>
        <w:t>（来自山西省长治市政府赴该地学习的考察团）</w:t>
      </w:r>
      <w:r w:rsidR="004C1508">
        <w:rPr>
          <w:rFonts w:asciiTheme="minorEastAsia" w:hAnsiTheme="minorEastAsia" w:hint="eastAsia"/>
        </w:rPr>
        <w:t>在名义上似乎</w:t>
      </w:r>
      <w:r w:rsidR="004C1508">
        <w:rPr>
          <w:rFonts w:asciiTheme="minorEastAsia" w:hAnsiTheme="minorEastAsia" w:hint="eastAsia"/>
        </w:rPr>
        <w:lastRenderedPageBreak/>
        <w:t>是为了响应</w:t>
      </w:r>
      <w:r w:rsidR="006B0E7C">
        <w:rPr>
          <w:rFonts w:asciiTheme="minorEastAsia" w:hAnsiTheme="minorEastAsia" w:hint="eastAsia"/>
        </w:rPr>
        <w:t>中央</w:t>
      </w:r>
      <w:r w:rsidR="004C1508">
        <w:rPr>
          <w:rFonts w:asciiTheme="minorEastAsia" w:hAnsiTheme="minorEastAsia" w:hint="eastAsia"/>
        </w:rPr>
        <w:t>打</w:t>
      </w:r>
      <w:r w:rsidRPr="00B41446">
        <w:rPr>
          <w:rFonts w:asciiTheme="minorEastAsia" w:hAnsiTheme="minorEastAsia" w:hint="eastAsia"/>
        </w:rPr>
        <w:t>出的美国式大规模家庭农场的口号而提</w:t>
      </w:r>
      <w:r w:rsidR="00E61BC4">
        <w:rPr>
          <w:rFonts w:asciiTheme="minorEastAsia" w:hAnsiTheme="minorEastAsia" w:hint="eastAsia"/>
        </w:rPr>
        <w:t>出的，但其所指向的实践</w:t>
      </w:r>
      <w:r w:rsidR="004C1508">
        <w:rPr>
          <w:rFonts w:asciiTheme="minorEastAsia" w:hAnsiTheme="minorEastAsia" w:hint="eastAsia"/>
        </w:rPr>
        <w:t>则完全是另一回事。正如报告指出，该地从上世纪</w:t>
      </w:r>
      <w:r w:rsidRPr="00B41446">
        <w:rPr>
          <w:rFonts w:asciiTheme="minorEastAsia" w:hAnsiTheme="minorEastAsia" w:hint="eastAsia"/>
        </w:rPr>
        <w:t>80年代开始，至今已经形成</w:t>
      </w:r>
      <w:r w:rsidR="004C1508">
        <w:rPr>
          <w:rFonts w:asciiTheme="minorEastAsia" w:hAnsiTheme="minorEastAsia" w:hint="eastAsia"/>
        </w:rPr>
        <w:t>了</w:t>
      </w:r>
      <w:r w:rsidRPr="00B41446">
        <w:rPr>
          <w:rFonts w:asciiTheme="minorEastAsia" w:hAnsiTheme="minorEastAsia" w:hint="eastAsia"/>
        </w:rPr>
        <w:t>15万亩的大蒜和80万亩的“设施蔬菜”种植</w:t>
      </w:r>
      <w:r w:rsidR="004C1508">
        <w:rPr>
          <w:rFonts w:asciiTheme="minorEastAsia" w:hAnsiTheme="minorEastAsia" w:hint="eastAsia"/>
        </w:rPr>
        <w:t>基地</w:t>
      </w:r>
      <w:r w:rsidR="00E264B2">
        <w:rPr>
          <w:rFonts w:asciiTheme="minorEastAsia" w:hAnsiTheme="minorEastAsia" w:hint="eastAsia"/>
        </w:rPr>
        <w:t>，但</w:t>
      </w:r>
      <w:r w:rsidR="004C1508">
        <w:rPr>
          <w:rFonts w:asciiTheme="minorEastAsia" w:hAnsiTheme="minorEastAsia" w:hint="eastAsia"/>
        </w:rPr>
        <w:t>其种植</w:t>
      </w:r>
      <w:r w:rsidRPr="00B41446">
        <w:rPr>
          <w:rFonts w:asciiTheme="minorEastAsia" w:hAnsiTheme="minorEastAsia" w:hint="eastAsia"/>
        </w:rPr>
        <w:t>主体</w:t>
      </w:r>
      <w:r w:rsidR="00E61BC4">
        <w:rPr>
          <w:rFonts w:asciiTheme="minorEastAsia" w:hAnsiTheme="minorEastAsia" w:hint="eastAsia"/>
        </w:rPr>
        <w:t>不是“大”农场而</w:t>
      </w:r>
      <w:r w:rsidRPr="00B41446">
        <w:rPr>
          <w:rFonts w:asciiTheme="minorEastAsia" w:hAnsiTheme="minorEastAsia" w:hint="eastAsia"/>
        </w:rPr>
        <w:t>是“中小拱棚蔬菜”，亦即用地一到三亩，基本完全由家庭自家经营和自家劳动力全就业地操作的“适度规模”新农业。报告指出，这些拱棚蔬菜“</w:t>
      </w:r>
      <w:r w:rsidR="004C1508">
        <w:rPr>
          <w:rFonts w:asciiTheme="minorEastAsia" w:hAnsiTheme="minorEastAsia" w:hint="eastAsia"/>
        </w:rPr>
        <w:t>一是</w:t>
      </w:r>
      <w:r w:rsidRPr="00B41446">
        <w:rPr>
          <w:rFonts w:asciiTheme="minorEastAsia" w:hAnsiTheme="minorEastAsia" w:hint="eastAsia"/>
        </w:rPr>
        <w:t>投资小、见效快</w:t>
      </w:r>
      <w:r w:rsidRPr="00B41446">
        <w:rPr>
          <w:rFonts w:asciiTheme="minorEastAsia" w:hAnsiTheme="minorEastAsia" w:hint="eastAsia"/>
          <w:b/>
        </w:rPr>
        <w:t>。</w:t>
      </w:r>
      <w:r w:rsidRPr="00B41446">
        <w:rPr>
          <w:rFonts w:asciiTheme="minorEastAsia" w:hAnsiTheme="minorEastAsia" w:hint="eastAsia"/>
        </w:rPr>
        <w:t>拱棚以竹木结构为主，亩成本6000 元左右，一次建造可使用3年左右，折合每年每亩使用成本约2000元，生产亩投入1500元。二是种植茬口灵活</w:t>
      </w:r>
      <w:r w:rsidRPr="00B41446">
        <w:rPr>
          <w:rFonts w:asciiTheme="minorEastAsia" w:hAnsiTheme="minorEastAsia" w:hint="eastAsia"/>
          <w:b/>
        </w:rPr>
        <w:t>。</w:t>
      </w:r>
      <w:r w:rsidRPr="00B41446">
        <w:rPr>
          <w:rFonts w:asciiTheme="minorEastAsia" w:hAnsiTheme="minorEastAsia" w:hint="eastAsia"/>
        </w:rPr>
        <w:t>一年可种植5-6茬，主要品种有甘蓝、芹菜、西红柿、油麦菜、西葫芦等70多个品种。</w:t>
      </w:r>
      <w:r w:rsidRPr="00B41446">
        <w:rPr>
          <w:rFonts w:asciiTheme="minorEastAsia" w:hAnsiTheme="minorEastAsia" w:hint="eastAsia"/>
          <w:b/>
        </w:rPr>
        <w:t>三</w:t>
      </w:r>
      <w:r w:rsidRPr="00B41446">
        <w:rPr>
          <w:rFonts w:asciiTheme="minorEastAsia" w:hAnsiTheme="minorEastAsia" w:hint="eastAsia"/>
        </w:rPr>
        <w:t>是土地利用率高。拱棚建造可以充分利用土地，间距小，土地利用率在95%以上。四是抗风险能力强。大雾、冰冻天气等灾害天气对拱棚蔬菜生产影响较小”。</w:t>
      </w:r>
      <w:r w:rsidR="00E61BC4">
        <w:rPr>
          <w:rFonts w:asciiTheme="minorEastAsia" w:hAnsiTheme="minorEastAsia" w:hint="eastAsia"/>
        </w:rPr>
        <w:t>（</w:t>
      </w:r>
      <w:r w:rsidR="00470EA5">
        <w:rPr>
          <w:rFonts w:hint="eastAsia"/>
        </w:rPr>
        <w:t>《</w:t>
      </w:r>
      <w:r w:rsidR="00470EA5" w:rsidRPr="007A130D">
        <w:rPr>
          <w:rFonts w:asciiTheme="minorEastAsia" w:hAnsiTheme="minorEastAsia" w:hint="eastAsia"/>
          <w:bCs/>
        </w:rPr>
        <w:t>关于赴河北省永年县学习考察蔬菜产业发展的报告</w:t>
      </w:r>
      <w:r w:rsidR="00470EA5">
        <w:rPr>
          <w:rFonts w:asciiTheme="minorEastAsia" w:hAnsiTheme="minorEastAsia" w:hint="eastAsia"/>
          <w:bCs/>
        </w:rPr>
        <w:t>》2013）</w:t>
      </w:r>
      <w:r w:rsidRPr="00B41446">
        <w:rPr>
          <w:rFonts w:asciiTheme="minorEastAsia" w:hAnsiTheme="minorEastAsia" w:hint="eastAsia"/>
        </w:rPr>
        <w:t>报告所没有特别指出但是十分明显的是，这也是</w:t>
      </w:r>
      <w:r w:rsidR="004A7FF1">
        <w:rPr>
          <w:rFonts w:asciiTheme="minorEastAsia" w:hAnsiTheme="minorEastAsia" w:hint="eastAsia"/>
        </w:rPr>
        <w:t>中国农村</w:t>
      </w:r>
      <w:r w:rsidR="0047190A">
        <w:rPr>
          <w:rFonts w:asciiTheme="minorEastAsia" w:hAnsiTheme="minorEastAsia" w:hint="eastAsia"/>
        </w:rPr>
        <w:t>相当高</w:t>
      </w:r>
      <w:r w:rsidR="00E61BC4">
        <w:rPr>
          <w:rFonts w:asciiTheme="minorEastAsia" w:hAnsiTheme="minorEastAsia" w:hint="eastAsia"/>
        </w:rPr>
        <w:t>比例的</w:t>
      </w:r>
      <w:r w:rsidR="000A57DA">
        <w:rPr>
          <w:rFonts w:asciiTheme="minorEastAsia" w:hAnsiTheme="minorEastAsia" w:hint="eastAsia"/>
        </w:rPr>
        <w:t>普通</w:t>
      </w:r>
      <w:r w:rsidR="00E61BC4">
        <w:rPr>
          <w:rFonts w:asciiTheme="minorEastAsia" w:hAnsiTheme="minorEastAsia" w:hint="eastAsia"/>
        </w:rPr>
        <w:t>农户</w:t>
      </w:r>
      <w:r w:rsidR="000A57DA">
        <w:rPr>
          <w:rFonts w:asciiTheme="minorEastAsia" w:hAnsiTheme="minorEastAsia" w:hint="eastAsia"/>
        </w:rPr>
        <w:t>所</w:t>
      </w:r>
      <w:r w:rsidR="00E264B2">
        <w:rPr>
          <w:rFonts w:asciiTheme="minorEastAsia" w:hAnsiTheme="minorEastAsia" w:hint="eastAsia"/>
        </w:rPr>
        <w:t>能够</w:t>
      </w:r>
      <w:r w:rsidR="00E61BC4">
        <w:rPr>
          <w:rFonts w:asciiTheme="minorEastAsia" w:hAnsiTheme="minorEastAsia" w:hint="eastAsia"/>
        </w:rPr>
        <w:t>做到的</w:t>
      </w:r>
      <w:r w:rsidR="004C1508">
        <w:rPr>
          <w:rFonts w:asciiTheme="minorEastAsia" w:hAnsiTheme="minorEastAsia" w:hint="eastAsia"/>
        </w:rPr>
        <w:t>经营模式</w:t>
      </w:r>
      <w:r w:rsidRPr="00B41446">
        <w:rPr>
          <w:rFonts w:asciiTheme="minorEastAsia" w:hAnsiTheme="minorEastAsia" w:hint="eastAsia"/>
        </w:rPr>
        <w:t>，</w:t>
      </w:r>
      <w:r w:rsidR="000F0C0B">
        <w:rPr>
          <w:rFonts w:asciiTheme="minorEastAsia" w:hAnsiTheme="minorEastAsia" w:hint="eastAsia"/>
        </w:rPr>
        <w:t>与</w:t>
      </w:r>
      <w:r w:rsidR="004C1508">
        <w:rPr>
          <w:rFonts w:asciiTheme="minorEastAsia" w:hAnsiTheme="minorEastAsia" w:hint="eastAsia"/>
        </w:rPr>
        <w:t>新提倡的</w:t>
      </w:r>
      <w:r w:rsidR="009250B4">
        <w:rPr>
          <w:rFonts w:asciiTheme="minorEastAsia" w:hAnsiTheme="minorEastAsia" w:hint="eastAsia"/>
        </w:rPr>
        <w:t>“大规模”</w:t>
      </w:r>
      <w:r w:rsidR="004C1508">
        <w:rPr>
          <w:rFonts w:asciiTheme="minorEastAsia" w:hAnsiTheme="minorEastAsia" w:hint="eastAsia"/>
        </w:rPr>
        <w:t xml:space="preserve"> “家庭农场”</w:t>
      </w:r>
      <w:r w:rsidR="00E264B2">
        <w:rPr>
          <w:rFonts w:asciiTheme="minorEastAsia" w:hAnsiTheme="minorEastAsia" w:hint="eastAsia"/>
        </w:rPr>
        <w:t>模式</w:t>
      </w:r>
      <w:r w:rsidRPr="00B41446">
        <w:rPr>
          <w:rFonts w:asciiTheme="minorEastAsia" w:hAnsiTheme="minorEastAsia" w:hint="eastAsia"/>
        </w:rPr>
        <w:t>那样限定于超过100</w:t>
      </w:r>
      <w:r w:rsidR="004C1508">
        <w:rPr>
          <w:rFonts w:asciiTheme="minorEastAsia" w:hAnsiTheme="minorEastAsia" w:hint="eastAsia"/>
        </w:rPr>
        <w:t>亩规模和</w:t>
      </w:r>
      <w:r w:rsidRPr="00B41446">
        <w:rPr>
          <w:rFonts w:asciiTheme="minorEastAsia" w:hAnsiTheme="minorEastAsia" w:hint="eastAsia"/>
        </w:rPr>
        <w:t>掌握</w:t>
      </w:r>
      <w:r w:rsidR="005B4AE7">
        <w:rPr>
          <w:rFonts w:asciiTheme="minorEastAsia" w:hAnsiTheme="minorEastAsia" w:hint="eastAsia"/>
        </w:rPr>
        <w:t>一定资本的</w:t>
      </w:r>
      <w:r w:rsidR="000A57DA">
        <w:rPr>
          <w:rFonts w:asciiTheme="minorEastAsia" w:hAnsiTheme="minorEastAsia" w:hint="eastAsia"/>
        </w:rPr>
        <w:t>极</w:t>
      </w:r>
      <w:r w:rsidR="00E61BC4">
        <w:rPr>
          <w:rFonts w:asciiTheme="minorEastAsia" w:hAnsiTheme="minorEastAsia" w:hint="eastAsia"/>
        </w:rPr>
        <w:t>少数</w:t>
      </w:r>
      <w:r w:rsidR="00E264B2">
        <w:rPr>
          <w:rFonts w:asciiTheme="minorEastAsia" w:hAnsiTheme="minorEastAsia" w:hint="eastAsia"/>
        </w:rPr>
        <w:t>农民</w:t>
      </w:r>
      <w:r w:rsidR="005B4AE7">
        <w:rPr>
          <w:rFonts w:asciiTheme="minorEastAsia" w:hAnsiTheme="minorEastAsia" w:hint="eastAsia"/>
        </w:rPr>
        <w:t>完全不同</w:t>
      </w:r>
      <w:r w:rsidRPr="00B41446">
        <w:rPr>
          <w:rFonts w:asciiTheme="minorEastAsia" w:hAnsiTheme="minorEastAsia" w:hint="eastAsia"/>
        </w:rPr>
        <w:t>。</w:t>
      </w:r>
    </w:p>
    <w:p w14:paraId="2DC04DF6" w14:textId="77777777" w:rsidR="00EF61C0" w:rsidRPr="00B41446" w:rsidRDefault="00EF61C0" w:rsidP="00C73A18">
      <w:pPr>
        <w:spacing w:line="480" w:lineRule="auto"/>
        <w:jc w:val="left"/>
        <w:rPr>
          <w:rFonts w:asciiTheme="minorEastAsia" w:hAnsiTheme="minorEastAsia"/>
        </w:rPr>
      </w:pPr>
    </w:p>
    <w:p w14:paraId="457B9349" w14:textId="77777777" w:rsidR="00C73A18" w:rsidRPr="007A130D" w:rsidRDefault="00C73A18" w:rsidP="00C73A18">
      <w:pPr>
        <w:spacing w:line="480" w:lineRule="auto"/>
        <w:jc w:val="left"/>
        <w:rPr>
          <w:rFonts w:asciiTheme="minorEastAsia" w:hAnsiTheme="minorEastAsia"/>
        </w:rPr>
      </w:pPr>
      <w:r>
        <w:rPr>
          <w:rFonts w:hint="eastAsia"/>
        </w:rPr>
        <w:t>更有进者，该</w:t>
      </w:r>
      <w:r w:rsidRPr="00B41446">
        <w:rPr>
          <w:rFonts w:hint="eastAsia"/>
        </w:rPr>
        <w:t>地也已</w:t>
      </w:r>
      <w:r w:rsidR="004C1508">
        <w:rPr>
          <w:rFonts w:hint="eastAsia"/>
        </w:rPr>
        <w:t>经</w:t>
      </w:r>
      <w:r w:rsidR="004E1074">
        <w:rPr>
          <w:rFonts w:hint="eastAsia"/>
        </w:rPr>
        <w:t>形成了具有一定声誉</w:t>
      </w:r>
      <w:r w:rsidRPr="00B41446">
        <w:rPr>
          <w:rFonts w:hint="eastAsia"/>
        </w:rPr>
        <w:t>的“无公害”品牌，具有</w:t>
      </w:r>
      <w:r w:rsidRPr="00B41446">
        <w:rPr>
          <w:rFonts w:asciiTheme="majorEastAsia" w:eastAsiaTheme="majorEastAsia" w:hAnsiTheme="majorEastAsia" w:hint="eastAsia"/>
        </w:rPr>
        <w:t>“已认证无公害、绿色、有机食品198</w:t>
      </w:r>
      <w:r w:rsidR="00E61BC4">
        <w:rPr>
          <w:rFonts w:asciiTheme="majorEastAsia" w:eastAsiaTheme="majorEastAsia" w:hAnsiTheme="majorEastAsia" w:hint="eastAsia"/>
        </w:rPr>
        <w:t>个”，而那</w:t>
      </w:r>
      <w:r w:rsidR="004C1508">
        <w:rPr>
          <w:rFonts w:asciiTheme="majorEastAsia" w:eastAsiaTheme="majorEastAsia" w:hAnsiTheme="majorEastAsia" w:hint="eastAsia"/>
        </w:rPr>
        <w:t>些产品主</w:t>
      </w:r>
      <w:r w:rsidRPr="00B41446">
        <w:rPr>
          <w:rFonts w:asciiTheme="majorEastAsia" w:eastAsiaTheme="majorEastAsia" w:hAnsiTheme="majorEastAsia" w:hint="eastAsia"/>
        </w:rPr>
        <w:t>要</w:t>
      </w:r>
      <w:r w:rsidR="00E61BC4">
        <w:rPr>
          <w:rFonts w:asciiTheme="majorEastAsia" w:eastAsiaTheme="majorEastAsia" w:hAnsiTheme="majorEastAsia" w:hint="eastAsia"/>
        </w:rPr>
        <w:t>是</w:t>
      </w:r>
      <w:r w:rsidRPr="00B41446">
        <w:rPr>
          <w:rFonts w:asciiTheme="majorEastAsia" w:eastAsiaTheme="majorEastAsia" w:hAnsiTheme="majorEastAsia" w:hint="eastAsia"/>
        </w:rPr>
        <w:t>由农业合作社来提供产-加-</w:t>
      </w:r>
      <w:r w:rsidR="004C1508">
        <w:rPr>
          <w:rFonts w:asciiTheme="majorEastAsia" w:eastAsiaTheme="majorEastAsia" w:hAnsiTheme="majorEastAsia" w:hint="eastAsia"/>
        </w:rPr>
        <w:t>销“纵向一体化</w:t>
      </w:r>
      <w:r w:rsidRPr="00B41446">
        <w:rPr>
          <w:rFonts w:asciiTheme="majorEastAsia" w:eastAsiaTheme="majorEastAsia" w:hAnsiTheme="majorEastAsia" w:hint="eastAsia"/>
        </w:rPr>
        <w:t>”</w:t>
      </w:r>
      <w:r w:rsidR="004C1508">
        <w:rPr>
          <w:rFonts w:asciiTheme="majorEastAsia" w:eastAsiaTheme="majorEastAsia" w:hAnsiTheme="majorEastAsia" w:hint="eastAsia"/>
        </w:rPr>
        <w:t>服务</w:t>
      </w:r>
      <w:r w:rsidR="00E61BC4">
        <w:rPr>
          <w:rFonts w:asciiTheme="majorEastAsia" w:eastAsiaTheme="majorEastAsia" w:hAnsiTheme="majorEastAsia" w:hint="eastAsia"/>
        </w:rPr>
        <w:t>的</w:t>
      </w:r>
      <w:r w:rsidRPr="00B41446">
        <w:rPr>
          <w:rFonts w:asciiTheme="majorEastAsia" w:eastAsiaTheme="majorEastAsia" w:hAnsiTheme="majorEastAsia" w:hint="eastAsia"/>
        </w:rPr>
        <w:t>，其中</w:t>
      </w:r>
      <w:r w:rsidRPr="00B41446">
        <w:rPr>
          <w:rFonts w:asciiTheme="minorEastAsia" w:hAnsiTheme="minorEastAsia" w:hint="eastAsia"/>
        </w:rPr>
        <w:t>“蔬菜业</w:t>
      </w:r>
      <w:r w:rsidRPr="00B41446">
        <w:rPr>
          <w:rFonts w:asciiTheme="minorEastAsia" w:hAnsiTheme="minorEastAsia"/>
        </w:rPr>
        <w:t>农民合作社236家，占各类农民合作社60%</w:t>
      </w:r>
      <w:r>
        <w:rPr>
          <w:rFonts w:asciiTheme="minorEastAsia" w:hAnsiTheme="minorEastAsia"/>
        </w:rPr>
        <w:t>以上，控制蔬菜基地</w:t>
      </w:r>
      <w:r>
        <w:rPr>
          <w:rFonts w:asciiTheme="minorEastAsia" w:hAnsiTheme="minorEastAsia" w:hint="eastAsia"/>
        </w:rPr>
        <w:t>达</w:t>
      </w:r>
      <w:r w:rsidRPr="00B41446">
        <w:rPr>
          <w:rFonts w:asciiTheme="minorEastAsia" w:hAnsiTheme="minorEastAsia"/>
        </w:rPr>
        <w:t>到40%以上</w:t>
      </w:r>
      <w:r w:rsidRPr="00B41446">
        <w:rPr>
          <w:rFonts w:asciiTheme="minorEastAsia" w:hAnsiTheme="minorEastAsia" w:hint="eastAsia"/>
        </w:rPr>
        <w:t>”</w:t>
      </w:r>
      <w:r w:rsidR="004C1508">
        <w:rPr>
          <w:rFonts w:asciiTheme="minorEastAsia" w:hAnsiTheme="minorEastAsia" w:hint="eastAsia"/>
        </w:rPr>
        <w:t>。</w:t>
      </w:r>
      <w:r w:rsidR="00E61BC4">
        <w:rPr>
          <w:rFonts w:asciiTheme="minorEastAsia" w:hAnsiTheme="minorEastAsia" w:hint="eastAsia"/>
        </w:rPr>
        <w:t>其</w:t>
      </w:r>
      <w:r w:rsidRPr="00B41446">
        <w:rPr>
          <w:rFonts w:asciiTheme="minorEastAsia" w:hAnsiTheme="minorEastAsia" w:hint="eastAsia"/>
        </w:rPr>
        <w:t>“</w:t>
      </w:r>
      <w:r w:rsidRPr="00B41446">
        <w:rPr>
          <w:rFonts w:asciiTheme="minorEastAsia" w:hAnsiTheme="minorEastAsia"/>
        </w:rPr>
        <w:t>社员不仅能享受到合作社的各项技术、销售</w:t>
      </w:r>
      <w:r w:rsidRPr="00B41446">
        <w:rPr>
          <w:rFonts w:asciiTheme="minorEastAsia" w:hAnsiTheme="minorEastAsia" w:hint="eastAsia"/>
        </w:rPr>
        <w:t>和</w:t>
      </w:r>
      <w:r w:rsidRPr="00B41446">
        <w:rPr>
          <w:rFonts w:asciiTheme="minorEastAsia" w:hAnsiTheme="minorEastAsia"/>
        </w:rPr>
        <w:t>信息</w:t>
      </w:r>
      <w:r w:rsidRPr="00B41446">
        <w:rPr>
          <w:rFonts w:asciiTheme="minorEastAsia" w:hAnsiTheme="minorEastAsia" w:hint="eastAsia"/>
        </w:rPr>
        <w:t>服务</w:t>
      </w:r>
      <w:r w:rsidRPr="00B41446">
        <w:rPr>
          <w:rFonts w:asciiTheme="minorEastAsia" w:hAnsiTheme="minorEastAsia"/>
        </w:rPr>
        <w:t>，而且菜价高出一般市场价的</w:t>
      </w:r>
      <w:r w:rsidRPr="00B41446">
        <w:rPr>
          <w:rFonts w:asciiTheme="minorEastAsia" w:hAnsiTheme="minorEastAsia" w:hint="eastAsia"/>
        </w:rPr>
        <w:t>5</w:t>
      </w:r>
      <w:r w:rsidRPr="00B41446">
        <w:rPr>
          <w:rFonts w:asciiTheme="minorEastAsia" w:hAnsiTheme="minorEastAsia"/>
        </w:rPr>
        <w:t>%～10%</w:t>
      </w:r>
      <w:r w:rsidRPr="00B41446">
        <w:rPr>
          <w:rFonts w:asciiTheme="minorEastAsia" w:hAnsiTheme="minorEastAsia" w:hint="eastAsia"/>
        </w:rPr>
        <w:t>”</w:t>
      </w:r>
      <w:r w:rsidRPr="00B41446">
        <w:rPr>
          <w:rFonts w:asciiTheme="minorEastAsia" w:hAnsiTheme="minorEastAsia"/>
        </w:rPr>
        <w:t>。</w:t>
      </w:r>
      <w:r w:rsidR="00EB6045">
        <w:rPr>
          <w:rFonts w:asciiTheme="minorEastAsia" w:hAnsiTheme="minorEastAsia" w:hint="eastAsia"/>
        </w:rPr>
        <w:t>（同上）</w:t>
      </w:r>
      <w:r>
        <w:rPr>
          <w:rFonts w:asciiTheme="minorEastAsia" w:hAnsiTheme="minorEastAsia" w:hint="eastAsia"/>
        </w:rPr>
        <w:t>这是一个</w:t>
      </w:r>
      <w:r w:rsidR="00E264B2">
        <w:rPr>
          <w:rFonts w:asciiTheme="minorEastAsia" w:hAnsiTheme="minorEastAsia" w:hint="eastAsia"/>
        </w:rPr>
        <w:t>比较</w:t>
      </w:r>
      <w:r>
        <w:rPr>
          <w:rFonts w:asciiTheme="minorEastAsia" w:hAnsiTheme="minorEastAsia" w:hint="eastAsia"/>
        </w:rPr>
        <w:t>近似于本文</w:t>
      </w:r>
      <w:r w:rsidR="004C1508">
        <w:rPr>
          <w:rFonts w:asciiTheme="minorEastAsia" w:hAnsiTheme="minorEastAsia" w:hint="eastAsia"/>
        </w:rPr>
        <w:t>论证</w:t>
      </w:r>
      <w:r w:rsidR="005B4AE7">
        <w:rPr>
          <w:rFonts w:asciiTheme="minorEastAsia" w:hAnsiTheme="minorEastAsia" w:hint="eastAsia"/>
        </w:rPr>
        <w:t>和提倡</w:t>
      </w:r>
      <w:r w:rsidR="004C1508">
        <w:rPr>
          <w:rFonts w:asciiTheme="minorEastAsia" w:hAnsiTheme="minorEastAsia" w:hint="eastAsia"/>
        </w:rPr>
        <w:t>的模式，</w:t>
      </w:r>
      <w:r w:rsidR="00E264B2">
        <w:rPr>
          <w:rFonts w:asciiTheme="minorEastAsia" w:hAnsiTheme="minorEastAsia" w:hint="eastAsia"/>
        </w:rPr>
        <w:t>是</w:t>
      </w:r>
      <w:r w:rsidR="004C1508">
        <w:rPr>
          <w:rFonts w:asciiTheme="minorEastAsia" w:hAnsiTheme="minorEastAsia" w:hint="eastAsia"/>
        </w:rPr>
        <w:t>符</w:t>
      </w:r>
      <w:r w:rsidR="004C1508">
        <w:rPr>
          <w:rFonts w:asciiTheme="minorEastAsia" w:hAnsiTheme="minorEastAsia" w:hint="eastAsia"/>
        </w:rPr>
        <w:lastRenderedPageBreak/>
        <w:t>合本文所特别强调的</w:t>
      </w:r>
      <w:r>
        <w:rPr>
          <w:rFonts w:asciiTheme="minorEastAsia" w:hAnsiTheme="minorEastAsia" w:hint="eastAsia"/>
        </w:rPr>
        <w:t>中国国</w:t>
      </w:r>
      <w:r w:rsidR="004C1508">
        <w:rPr>
          <w:rFonts w:asciiTheme="minorEastAsia" w:hAnsiTheme="minorEastAsia" w:hint="eastAsia"/>
        </w:rPr>
        <w:t>情</w:t>
      </w:r>
      <w:r w:rsidR="002D481A">
        <w:rPr>
          <w:rFonts w:asciiTheme="minorEastAsia" w:hAnsiTheme="minorEastAsia" w:hint="eastAsia"/>
        </w:rPr>
        <w:t>的模式，也是</w:t>
      </w:r>
      <w:r w:rsidR="004C1508">
        <w:rPr>
          <w:rFonts w:asciiTheme="minorEastAsia" w:hAnsiTheme="minorEastAsia" w:hint="eastAsia"/>
        </w:rPr>
        <w:t>和农业历史</w:t>
      </w:r>
      <w:r w:rsidR="00E61BC4">
        <w:rPr>
          <w:rFonts w:asciiTheme="minorEastAsia" w:hAnsiTheme="minorEastAsia" w:hint="eastAsia"/>
        </w:rPr>
        <w:t>所展示的经济逻辑</w:t>
      </w:r>
      <w:r w:rsidR="002D481A">
        <w:rPr>
          <w:rFonts w:asciiTheme="minorEastAsia" w:hAnsiTheme="minorEastAsia" w:hint="eastAsia"/>
        </w:rPr>
        <w:t>相符的模式</w:t>
      </w:r>
      <w:r w:rsidR="00E61BC4">
        <w:rPr>
          <w:rFonts w:asciiTheme="minorEastAsia" w:hAnsiTheme="minorEastAsia" w:hint="eastAsia"/>
        </w:rPr>
        <w:t>。它是一条能为大多数务农</w:t>
      </w:r>
      <w:r w:rsidR="009250B4">
        <w:rPr>
          <w:rFonts w:asciiTheme="minorEastAsia" w:hAnsiTheme="minorEastAsia" w:hint="eastAsia"/>
        </w:rPr>
        <w:t>人员提供</w:t>
      </w:r>
      <w:r w:rsidR="004C1508">
        <w:rPr>
          <w:rFonts w:asciiTheme="minorEastAsia" w:hAnsiTheme="minorEastAsia" w:hint="eastAsia"/>
        </w:rPr>
        <w:t>小康</w:t>
      </w:r>
      <w:r w:rsidR="00470EA5">
        <w:rPr>
          <w:rFonts w:asciiTheme="minorEastAsia" w:hAnsiTheme="minorEastAsia" w:hint="eastAsia"/>
        </w:rPr>
        <w:t>出路的模式。</w:t>
      </w:r>
    </w:p>
    <w:p w14:paraId="30CE24D9" w14:textId="77777777" w:rsidR="00C73A18" w:rsidRDefault="00C73A18" w:rsidP="004C44B3">
      <w:pPr>
        <w:spacing w:line="480" w:lineRule="auto"/>
      </w:pPr>
    </w:p>
    <w:p w14:paraId="6F685DB0" w14:textId="77777777" w:rsidR="004C44B3" w:rsidRPr="00837669" w:rsidRDefault="00C73A18" w:rsidP="00837669">
      <w:pPr>
        <w:spacing w:line="480" w:lineRule="auto"/>
        <w:ind w:left="360"/>
        <w:jc w:val="center"/>
        <w:rPr>
          <w:b/>
        </w:rPr>
      </w:pPr>
      <w:r>
        <w:rPr>
          <w:rFonts w:hint="eastAsia"/>
          <w:b/>
        </w:rPr>
        <w:t>四</w:t>
      </w:r>
      <w:r w:rsidR="00C1620B" w:rsidRPr="00837669">
        <w:rPr>
          <w:rFonts w:hint="eastAsia"/>
          <w:b/>
        </w:rPr>
        <w:t>、</w:t>
      </w:r>
      <w:r w:rsidR="004C44B3" w:rsidRPr="00837669">
        <w:rPr>
          <w:rFonts w:hint="eastAsia"/>
          <w:b/>
        </w:rPr>
        <w:t>对家庭农场</w:t>
      </w:r>
      <w:r w:rsidR="00113A31" w:rsidRPr="00837669">
        <w:rPr>
          <w:rFonts w:hint="eastAsia"/>
          <w:b/>
        </w:rPr>
        <w:t>理论和实际</w:t>
      </w:r>
      <w:r w:rsidR="004C44B3" w:rsidRPr="00837669">
        <w:rPr>
          <w:rFonts w:hint="eastAsia"/>
          <w:b/>
        </w:rPr>
        <w:t>的误解</w:t>
      </w:r>
    </w:p>
    <w:p w14:paraId="11DF265F" w14:textId="77777777" w:rsidR="004C44B3" w:rsidRPr="00837669" w:rsidRDefault="004C44B3" w:rsidP="00837669">
      <w:pPr>
        <w:pStyle w:val="ListParagraph"/>
        <w:spacing w:line="480" w:lineRule="auto"/>
        <w:ind w:left="840"/>
        <w:jc w:val="center"/>
        <w:rPr>
          <w:b/>
        </w:rPr>
      </w:pPr>
    </w:p>
    <w:p w14:paraId="38CFC0B0" w14:textId="77777777" w:rsidR="0098068E" w:rsidRDefault="00B0572C" w:rsidP="004C44B3">
      <w:pPr>
        <w:spacing w:line="480" w:lineRule="auto"/>
      </w:pPr>
      <w:r>
        <w:rPr>
          <w:rFonts w:hint="eastAsia"/>
        </w:rPr>
        <w:t>2013</w:t>
      </w:r>
      <w:r>
        <w:rPr>
          <w:rFonts w:hint="eastAsia"/>
        </w:rPr>
        <w:t>年</w:t>
      </w:r>
      <w:r w:rsidR="009F29CE">
        <w:rPr>
          <w:rFonts w:hint="eastAsia"/>
        </w:rPr>
        <w:t>被</w:t>
      </w:r>
      <w:r w:rsidR="0080093F">
        <w:rPr>
          <w:rFonts w:hint="eastAsia"/>
        </w:rPr>
        <w:t>媒体</w:t>
      </w:r>
      <w:r w:rsidR="009F29CE">
        <w:rPr>
          <w:rFonts w:hint="eastAsia"/>
        </w:rPr>
        <w:t>广为</w:t>
      </w:r>
      <w:r w:rsidR="00ED77BB">
        <w:rPr>
          <w:rFonts w:hint="eastAsia"/>
        </w:rPr>
        <w:t>宣传的所谓</w:t>
      </w:r>
      <w:r w:rsidR="00546B7F">
        <w:rPr>
          <w:rFonts w:hint="eastAsia"/>
        </w:rPr>
        <w:t>“家庭农场”</w:t>
      </w:r>
      <w:r w:rsidR="00ED77BB">
        <w:rPr>
          <w:rFonts w:hint="eastAsia"/>
        </w:rPr>
        <w:t>，</w:t>
      </w:r>
      <w:r w:rsidR="009F29CE">
        <w:rPr>
          <w:rFonts w:hint="eastAsia"/>
        </w:rPr>
        <w:t>其实</w:t>
      </w:r>
      <w:r w:rsidR="00140EF8">
        <w:rPr>
          <w:rFonts w:hint="eastAsia"/>
        </w:rPr>
        <w:t>还</w:t>
      </w:r>
      <w:r w:rsidR="00546B7F">
        <w:rPr>
          <w:rFonts w:hint="eastAsia"/>
        </w:rPr>
        <w:t>带有对“家庭农场”的历史实际的</w:t>
      </w:r>
      <w:r w:rsidR="000E637B">
        <w:rPr>
          <w:rFonts w:hint="eastAsia"/>
        </w:rPr>
        <w:t>深层</w:t>
      </w:r>
      <w:r w:rsidR="00546B7F">
        <w:rPr>
          <w:rFonts w:hint="eastAsia"/>
        </w:rPr>
        <w:t>误解，</w:t>
      </w:r>
      <w:r w:rsidR="00ED77BB">
        <w:rPr>
          <w:rFonts w:hint="eastAsia"/>
        </w:rPr>
        <w:t>以及对其相关理论的</w:t>
      </w:r>
      <w:r w:rsidR="00546B7F">
        <w:rPr>
          <w:rFonts w:hint="eastAsia"/>
        </w:rPr>
        <w:t>完全曲解。</w:t>
      </w:r>
      <w:r w:rsidR="00D264FE">
        <w:rPr>
          <w:rFonts w:hint="eastAsia"/>
        </w:rPr>
        <w:t>其中一个重要误区是，</w:t>
      </w:r>
      <w:r w:rsidR="00563416">
        <w:rPr>
          <w:rFonts w:hint="eastAsia"/>
        </w:rPr>
        <w:t>即便在</w:t>
      </w:r>
      <w:r w:rsidR="00A004DA">
        <w:rPr>
          <w:rFonts w:hint="eastAsia"/>
        </w:rPr>
        <w:t>学术界今天依然有不少人把“小农经济”等同于</w:t>
      </w:r>
      <w:r w:rsidR="00D344D9">
        <w:rPr>
          <w:rFonts w:hint="eastAsia"/>
        </w:rPr>
        <w:t>前商品</w:t>
      </w:r>
      <w:r w:rsidR="00563416">
        <w:rPr>
          <w:rFonts w:hint="eastAsia"/>
        </w:rPr>
        <w:t>经济</w:t>
      </w:r>
      <w:r w:rsidR="00D344D9">
        <w:rPr>
          <w:rFonts w:hint="eastAsia"/>
        </w:rPr>
        <w:t>的</w:t>
      </w:r>
      <w:r w:rsidR="0080093F">
        <w:rPr>
          <w:rFonts w:hint="eastAsia"/>
        </w:rPr>
        <w:t>“自然</w:t>
      </w:r>
      <w:r w:rsidR="00D344D9">
        <w:rPr>
          <w:rFonts w:hint="eastAsia"/>
        </w:rPr>
        <w:t>经济</w:t>
      </w:r>
      <w:r w:rsidR="0080093F">
        <w:rPr>
          <w:rFonts w:hint="eastAsia"/>
        </w:rPr>
        <w:t>”</w:t>
      </w:r>
      <w:r w:rsidR="00D344D9">
        <w:rPr>
          <w:rFonts w:hint="eastAsia"/>
        </w:rPr>
        <w:t>，并把</w:t>
      </w:r>
      <w:r w:rsidR="0098068E">
        <w:rPr>
          <w:rFonts w:hint="eastAsia"/>
        </w:rPr>
        <w:t>小农经济最重要的理论家恰亚诺夫所提出的关于</w:t>
      </w:r>
      <w:r w:rsidR="00D344D9">
        <w:rPr>
          <w:rFonts w:hint="eastAsia"/>
        </w:rPr>
        <w:t>“家庭农场”的理论视作</w:t>
      </w:r>
      <w:r w:rsidR="003F2839">
        <w:rPr>
          <w:rFonts w:hint="eastAsia"/>
        </w:rPr>
        <w:t>为</w:t>
      </w:r>
      <w:r w:rsidR="000C19EB">
        <w:rPr>
          <w:rFonts w:hint="eastAsia"/>
        </w:rPr>
        <w:t>局限于前市场化的自给自足自然经济的理论</w:t>
      </w:r>
      <w:r w:rsidR="00FD5F3F">
        <w:rPr>
          <w:rFonts w:hint="eastAsia"/>
        </w:rPr>
        <w:t>。（这样的意见</w:t>
      </w:r>
      <w:r w:rsidR="00E963E1">
        <w:rPr>
          <w:rFonts w:hint="eastAsia"/>
        </w:rPr>
        <w:t>甚至</w:t>
      </w:r>
      <w:r w:rsidR="00FD5F3F">
        <w:rPr>
          <w:rFonts w:hint="eastAsia"/>
        </w:rPr>
        <w:t>包括明智如</w:t>
      </w:r>
      <w:r w:rsidR="00E92516">
        <w:rPr>
          <w:rFonts w:hint="eastAsia"/>
        </w:rPr>
        <w:t>内汀</w:t>
      </w:r>
      <w:r w:rsidR="00FD5F3F">
        <w:rPr>
          <w:rFonts w:hint="eastAsia"/>
        </w:rPr>
        <w:t>那样的理论家——</w:t>
      </w:r>
      <w:r w:rsidR="00FD5F3F">
        <w:rPr>
          <w:rFonts w:hint="eastAsia"/>
        </w:rPr>
        <w:t>Netting 1993</w:t>
      </w:r>
      <w:r w:rsidR="00FD5F3F">
        <w:rPr>
          <w:rFonts w:hint="eastAsia"/>
        </w:rPr>
        <w:t>：</w:t>
      </w:r>
      <w:r w:rsidR="00FD5F3F">
        <w:rPr>
          <w:rFonts w:hint="eastAsia"/>
        </w:rPr>
        <w:t>16</w:t>
      </w:r>
      <w:r w:rsidR="00FD5F3F">
        <w:rPr>
          <w:rFonts w:hint="eastAsia"/>
        </w:rPr>
        <w:t>；第</w:t>
      </w:r>
      <w:r w:rsidR="00FD5F3F">
        <w:rPr>
          <w:rFonts w:hint="eastAsia"/>
        </w:rPr>
        <w:t>10</w:t>
      </w:r>
      <w:r w:rsidR="00FD5F3F">
        <w:rPr>
          <w:rFonts w:hint="eastAsia"/>
        </w:rPr>
        <w:t>章）</w:t>
      </w:r>
      <w:r w:rsidR="0080093F">
        <w:rPr>
          <w:rFonts w:hint="eastAsia"/>
        </w:rPr>
        <w:t>根据同样的思路，</w:t>
      </w:r>
      <w:r w:rsidR="00790605">
        <w:rPr>
          <w:rFonts w:hint="eastAsia"/>
        </w:rPr>
        <w:t>许多国外研究中国农业的学者，</w:t>
      </w:r>
      <w:r w:rsidR="00233019">
        <w:rPr>
          <w:rFonts w:hint="eastAsia"/>
        </w:rPr>
        <w:t>都用英文“</w:t>
      </w:r>
      <w:r w:rsidR="00233019">
        <w:rPr>
          <w:rFonts w:hint="eastAsia"/>
        </w:rPr>
        <w:t>farmer</w:t>
      </w:r>
      <w:r w:rsidR="00233019">
        <w:rPr>
          <w:rFonts w:hint="eastAsia"/>
        </w:rPr>
        <w:t>”（即</w:t>
      </w:r>
      <w:r w:rsidR="00E963E1">
        <w:rPr>
          <w:rFonts w:hint="eastAsia"/>
        </w:rPr>
        <w:t>“</w:t>
      </w:r>
      <w:r w:rsidR="00233019">
        <w:rPr>
          <w:rFonts w:hint="eastAsia"/>
        </w:rPr>
        <w:t>农场主</w:t>
      </w:r>
      <w:r w:rsidR="00E963E1">
        <w:rPr>
          <w:rFonts w:hint="eastAsia"/>
        </w:rPr>
        <w:t>”</w:t>
      </w:r>
      <w:r w:rsidR="00A71BE9">
        <w:rPr>
          <w:rFonts w:hint="eastAsia"/>
        </w:rPr>
        <w:t>，也是美国历史中一贯使用的词</w:t>
      </w:r>
      <w:r w:rsidR="00233019">
        <w:rPr>
          <w:rFonts w:hint="eastAsia"/>
        </w:rPr>
        <w:t>）而不是“</w:t>
      </w:r>
      <w:r w:rsidR="00233019">
        <w:rPr>
          <w:rFonts w:hint="eastAsia"/>
        </w:rPr>
        <w:t>peasant</w:t>
      </w:r>
      <w:r w:rsidR="00233019">
        <w:rPr>
          <w:rFonts w:hint="eastAsia"/>
        </w:rPr>
        <w:t>”</w:t>
      </w:r>
      <w:r w:rsidR="00790605">
        <w:rPr>
          <w:rFonts w:hint="eastAsia"/>
        </w:rPr>
        <w:t>（即小农）</w:t>
      </w:r>
      <w:r w:rsidR="00233019">
        <w:rPr>
          <w:rFonts w:hint="eastAsia"/>
        </w:rPr>
        <w:t>来翻译中文的“农民”一词</w:t>
      </w:r>
      <w:r w:rsidR="00E61BC4">
        <w:rPr>
          <w:rFonts w:hint="eastAsia"/>
        </w:rPr>
        <w:t>，而中国</w:t>
      </w:r>
      <w:r w:rsidR="003F2839">
        <w:rPr>
          <w:rFonts w:hint="eastAsia"/>
        </w:rPr>
        <w:t>自身的英文刊物，也几乎完全采用了同样的话语</w:t>
      </w:r>
      <w:r w:rsidR="00233019">
        <w:rPr>
          <w:rFonts w:hint="eastAsia"/>
        </w:rPr>
        <w:t>。正如上面所述，许多人认为</w:t>
      </w:r>
      <w:r w:rsidR="00790605">
        <w:rPr>
          <w:rFonts w:hint="eastAsia"/>
        </w:rPr>
        <w:t>，</w:t>
      </w:r>
      <w:r w:rsidR="00233019">
        <w:rPr>
          <w:rFonts w:hint="eastAsia"/>
        </w:rPr>
        <w:t>适用</w:t>
      </w:r>
      <w:r w:rsidR="00790605">
        <w:rPr>
          <w:rFonts w:hint="eastAsia"/>
        </w:rPr>
        <w:t>于中国农业</w:t>
      </w:r>
      <w:r w:rsidR="00233019">
        <w:rPr>
          <w:rFonts w:hint="eastAsia"/>
        </w:rPr>
        <w:t>的是基于工业经济的</w:t>
      </w:r>
      <w:r w:rsidR="00790605">
        <w:rPr>
          <w:rFonts w:hint="eastAsia"/>
        </w:rPr>
        <w:t>“现代”</w:t>
      </w:r>
      <w:r w:rsidR="000C19EB">
        <w:rPr>
          <w:rFonts w:hint="eastAsia"/>
        </w:rPr>
        <w:t>经济学，尤其是今天的所谓“主流”或新自由主义经济学</w:t>
      </w:r>
      <w:r w:rsidR="00790605">
        <w:rPr>
          <w:rFonts w:hint="eastAsia"/>
        </w:rPr>
        <w:t>（包括认为私有产权是一切的关键的所谓“新制度经济学”）</w:t>
      </w:r>
      <w:r w:rsidR="00233019">
        <w:rPr>
          <w:rFonts w:hint="eastAsia"/>
        </w:rPr>
        <w:t>，而不是恰亚诺夫的“小农经济”理论，以为它只适用于不复存在的前商品“自然经济”。</w:t>
      </w:r>
    </w:p>
    <w:p w14:paraId="151FDFEE" w14:textId="77777777" w:rsidR="0098068E" w:rsidRDefault="0098068E" w:rsidP="004C44B3">
      <w:pPr>
        <w:spacing w:line="480" w:lineRule="auto"/>
      </w:pPr>
    </w:p>
    <w:p w14:paraId="02DE6596" w14:textId="77777777" w:rsidR="00A635B0" w:rsidRDefault="0098068E" w:rsidP="00D344D9">
      <w:pPr>
        <w:spacing w:line="480" w:lineRule="auto"/>
        <w:jc w:val="left"/>
      </w:pPr>
      <w:r>
        <w:rPr>
          <w:rFonts w:hint="eastAsia"/>
        </w:rPr>
        <w:t>首先，这是对经济历史实际的基本误解。“小农经济”从来就不是自然经济，而</w:t>
      </w:r>
      <w:r w:rsidR="00ED77BB">
        <w:rPr>
          <w:rFonts w:hint="eastAsia"/>
        </w:rPr>
        <w:t>是长期</w:t>
      </w:r>
      <w:r w:rsidR="00D344D9">
        <w:rPr>
          <w:rFonts w:hint="eastAsia"/>
        </w:rPr>
        <w:t>一直都是一个部分商品化、部分自给自足的经济。</w:t>
      </w:r>
      <w:r w:rsidR="00A83DA0">
        <w:rPr>
          <w:rFonts w:hint="eastAsia"/>
        </w:rPr>
        <w:t>在具有厚重传统的</w:t>
      </w:r>
      <w:r w:rsidR="00E61BC4">
        <w:rPr>
          <w:rFonts w:hint="eastAsia"/>
        </w:rPr>
        <w:t>国际“农民学”</w:t>
      </w:r>
      <w:r w:rsidR="0008201F">
        <w:rPr>
          <w:rFonts w:hint="eastAsia"/>
        </w:rPr>
        <w:t>（</w:t>
      </w:r>
      <w:r w:rsidR="0008201F">
        <w:t>peasant studies</w:t>
      </w:r>
      <w:r w:rsidR="0008201F">
        <w:rPr>
          <w:rFonts w:hint="eastAsia"/>
        </w:rPr>
        <w:t>）</w:t>
      </w:r>
      <w:r w:rsidR="00E61BC4">
        <w:rPr>
          <w:rFonts w:hint="eastAsia"/>
        </w:rPr>
        <w:t>中，一个最基本的概念和出发点是对“小农经济”的定义</w:t>
      </w:r>
      <w:r w:rsidR="00A83DA0">
        <w:rPr>
          <w:rFonts w:hint="eastAsia"/>
        </w:rPr>
        <w:t>：小农经济</w:t>
      </w:r>
      <w:r w:rsidR="00A83DA0">
        <w:rPr>
          <w:rFonts w:hint="eastAsia"/>
        </w:rPr>
        <w:lastRenderedPageBreak/>
        <w:t>是个部分商品化，部分自给自足的经济。（经典的教科书论述见</w:t>
      </w:r>
      <w:r w:rsidR="00A83DA0">
        <w:rPr>
          <w:rFonts w:hint="eastAsia"/>
        </w:rPr>
        <w:t>Eric Wolf</w:t>
      </w:r>
      <w:r w:rsidR="00A83DA0">
        <w:t xml:space="preserve"> 196</w:t>
      </w:r>
      <w:r w:rsidR="00A83DA0">
        <w:rPr>
          <w:rFonts w:hint="eastAsia"/>
        </w:rPr>
        <w:t>9</w:t>
      </w:r>
      <w:r w:rsidR="00A83DA0">
        <w:rPr>
          <w:rFonts w:hint="eastAsia"/>
        </w:rPr>
        <w:t>）</w:t>
      </w:r>
      <w:r w:rsidR="0047190A">
        <w:rPr>
          <w:rFonts w:hint="eastAsia"/>
        </w:rPr>
        <w:t>这点在中国非常</w:t>
      </w:r>
      <w:r w:rsidR="00D344D9">
        <w:rPr>
          <w:rFonts w:hint="eastAsia"/>
        </w:rPr>
        <w:t>明显。</w:t>
      </w:r>
      <w:r>
        <w:rPr>
          <w:rFonts w:hint="eastAsia"/>
        </w:rPr>
        <w:t>尤其是在明清时期，通过“棉花革命”</w:t>
      </w:r>
      <w:r w:rsidR="000C19EB">
        <w:rPr>
          <w:rFonts w:hint="eastAsia"/>
        </w:rPr>
        <w:t>（</w:t>
      </w:r>
      <w:r w:rsidR="000C19EB">
        <w:rPr>
          <w:rFonts w:hint="eastAsia"/>
        </w:rPr>
        <w:t>1350</w:t>
      </w:r>
      <w:r w:rsidR="00233019">
        <w:rPr>
          <w:rFonts w:hint="eastAsia"/>
        </w:rPr>
        <w:t>年几乎没有人种植棉花</w:t>
      </w:r>
      <w:r w:rsidR="000C19EB">
        <w:rPr>
          <w:rFonts w:hint="eastAsia"/>
        </w:rPr>
        <w:t>，穿着棉布；</w:t>
      </w:r>
      <w:r w:rsidR="000C19EB">
        <w:rPr>
          <w:rFonts w:hint="eastAsia"/>
        </w:rPr>
        <w:t>1850</w:t>
      </w:r>
      <w:r w:rsidR="000C19EB">
        <w:rPr>
          <w:rFonts w:hint="eastAsia"/>
        </w:rPr>
        <w:t>年几乎所有的中国人都穿着棉布、棉衣）</w:t>
      </w:r>
      <w:r w:rsidR="00D344D9">
        <w:rPr>
          <w:rFonts w:hint="eastAsia"/>
        </w:rPr>
        <w:t>以及</w:t>
      </w:r>
      <w:r w:rsidR="00D264FE">
        <w:rPr>
          <w:rFonts w:hint="eastAsia"/>
        </w:rPr>
        <w:t>桑</w:t>
      </w:r>
      <w:r w:rsidR="0035548C">
        <w:rPr>
          <w:rFonts w:hint="eastAsia"/>
        </w:rPr>
        <w:t>蚕经济的扩增</w:t>
      </w:r>
      <w:r>
        <w:rPr>
          <w:rFonts w:hint="eastAsia"/>
        </w:rPr>
        <w:t>，</w:t>
      </w:r>
      <w:r w:rsidR="00ED77BB">
        <w:rPr>
          <w:rFonts w:hint="eastAsia"/>
        </w:rPr>
        <w:t>中国农业</w:t>
      </w:r>
      <w:r>
        <w:rPr>
          <w:rFonts w:hint="eastAsia"/>
        </w:rPr>
        <w:t>经历了蓬勃的商品化。长江下游的松江</w:t>
      </w:r>
      <w:r w:rsidR="00ED77BB">
        <w:rPr>
          <w:rFonts w:hint="eastAsia"/>
        </w:rPr>
        <w:t>府变成“衣被天下”的棉</w:t>
      </w:r>
      <w:r w:rsidR="0035548C">
        <w:rPr>
          <w:rFonts w:hint="eastAsia"/>
        </w:rPr>
        <w:t>纺</w:t>
      </w:r>
      <w:r w:rsidR="00ED77BB">
        <w:rPr>
          <w:rFonts w:hint="eastAsia"/>
        </w:rPr>
        <w:t>织品主要产区，全国小农普遍参</w:t>
      </w:r>
      <w:r w:rsidR="000E637B">
        <w:rPr>
          <w:rFonts w:hint="eastAsia"/>
        </w:rPr>
        <w:t>与</w:t>
      </w:r>
      <w:r w:rsidR="00ED77BB">
        <w:rPr>
          <w:rFonts w:hint="eastAsia"/>
        </w:rPr>
        <w:t>粮食与棉布的交换，并且形成了</w:t>
      </w:r>
      <w:r>
        <w:rPr>
          <w:rFonts w:hint="eastAsia"/>
        </w:rPr>
        <w:t>全国性的市场。同时，</w:t>
      </w:r>
      <w:r w:rsidR="00D344D9">
        <w:rPr>
          <w:rFonts w:hint="eastAsia"/>
        </w:rPr>
        <w:t>像</w:t>
      </w:r>
      <w:r w:rsidR="00A40661">
        <w:rPr>
          <w:rFonts w:hint="eastAsia"/>
        </w:rPr>
        <w:t>太湖盆地那样</w:t>
      </w:r>
      <w:r>
        <w:rPr>
          <w:rFonts w:hint="eastAsia"/>
        </w:rPr>
        <w:t>的</w:t>
      </w:r>
      <w:r w:rsidR="00A40661">
        <w:rPr>
          <w:rFonts w:hint="eastAsia"/>
        </w:rPr>
        <w:t>蚕桑农业、农户的缫丝以及城镇的丝绸加工业，</w:t>
      </w:r>
      <w:r w:rsidR="00A635B0">
        <w:rPr>
          <w:rFonts w:hint="eastAsia"/>
        </w:rPr>
        <w:t>为全国的上层阶级提供了其所惯用的衣着商品</w:t>
      </w:r>
      <w:r w:rsidR="00A40661">
        <w:rPr>
          <w:rFonts w:hint="eastAsia"/>
        </w:rPr>
        <w:t>（农民则主要穿着布衣）</w:t>
      </w:r>
      <w:r w:rsidR="00A635B0">
        <w:rPr>
          <w:rFonts w:hint="eastAsia"/>
        </w:rPr>
        <w:t>。</w:t>
      </w:r>
      <w:r w:rsidR="0035548C">
        <w:rPr>
          <w:rFonts w:hint="eastAsia"/>
        </w:rPr>
        <w:t>在粮食中，越来越区分出上层阶级所食</w:t>
      </w:r>
      <w:r w:rsidR="00ED77BB">
        <w:rPr>
          <w:rFonts w:hint="eastAsia"/>
        </w:rPr>
        <w:t>用的</w:t>
      </w:r>
      <w:r w:rsidR="00D264FE">
        <w:rPr>
          <w:rFonts w:hint="eastAsia"/>
        </w:rPr>
        <w:t xml:space="preserve"> </w:t>
      </w:r>
      <w:r w:rsidR="00ED77BB">
        <w:rPr>
          <w:rFonts w:hint="eastAsia"/>
        </w:rPr>
        <w:t>“细粮”</w:t>
      </w:r>
      <w:r w:rsidR="00D264FE" w:rsidRPr="00D264FE">
        <w:rPr>
          <w:rFonts w:hint="eastAsia"/>
        </w:rPr>
        <w:t xml:space="preserve"> </w:t>
      </w:r>
      <w:r w:rsidR="00D264FE">
        <w:rPr>
          <w:rFonts w:hint="eastAsia"/>
        </w:rPr>
        <w:t>（大米和麦粉）</w:t>
      </w:r>
      <w:r w:rsidR="0035548C">
        <w:rPr>
          <w:rFonts w:hint="eastAsia"/>
        </w:rPr>
        <w:t>和农民所广泛</w:t>
      </w:r>
      <w:r w:rsidR="00ED77BB">
        <w:rPr>
          <w:rFonts w:hint="eastAsia"/>
        </w:rPr>
        <w:t>食</w:t>
      </w:r>
      <w:r w:rsidR="00546B7F">
        <w:rPr>
          <w:rFonts w:hint="eastAsia"/>
        </w:rPr>
        <w:t>用的</w:t>
      </w:r>
      <w:r w:rsidR="00D264FE">
        <w:rPr>
          <w:rFonts w:hint="eastAsia"/>
        </w:rPr>
        <w:t xml:space="preserve"> </w:t>
      </w:r>
      <w:r w:rsidR="00A40661">
        <w:rPr>
          <w:rFonts w:hint="eastAsia"/>
        </w:rPr>
        <w:t>“粗粮”</w:t>
      </w:r>
      <w:r w:rsidR="00D264FE" w:rsidRPr="00D264FE">
        <w:rPr>
          <w:rFonts w:hint="eastAsia"/>
        </w:rPr>
        <w:t xml:space="preserve"> </w:t>
      </w:r>
      <w:r w:rsidR="003E7539">
        <w:rPr>
          <w:rFonts w:hint="eastAsia"/>
        </w:rPr>
        <w:t>（小米、玉米、高粱，甚至甘薯</w:t>
      </w:r>
      <w:r w:rsidR="006B01DB">
        <w:rPr>
          <w:rFonts w:hint="eastAsia"/>
        </w:rPr>
        <w:t>来替代粮食</w:t>
      </w:r>
      <w:r w:rsidR="003E7539">
        <w:rPr>
          <w:rFonts w:hint="eastAsia"/>
        </w:rPr>
        <w:t>）</w:t>
      </w:r>
      <w:r w:rsidR="00A40661">
        <w:rPr>
          <w:rFonts w:hint="eastAsia"/>
        </w:rPr>
        <w:t>。</w:t>
      </w:r>
      <w:r w:rsidR="00ED77BB">
        <w:rPr>
          <w:rFonts w:hint="eastAsia"/>
        </w:rPr>
        <w:t>前者早已成为高度商品化的、应该</w:t>
      </w:r>
      <w:r w:rsidR="00546B7F">
        <w:rPr>
          <w:rFonts w:hint="eastAsia"/>
        </w:rPr>
        <w:t>称为“经济作物”的粮食。</w:t>
      </w:r>
      <w:r w:rsidR="000C19EB">
        <w:rPr>
          <w:rFonts w:hint="eastAsia"/>
        </w:rPr>
        <w:t>在华北，细粮和棉花成为其两大“经济作物”。</w:t>
      </w:r>
      <w:r w:rsidR="00233019">
        <w:rPr>
          <w:rFonts w:hint="eastAsia"/>
        </w:rPr>
        <w:t>以上列举</w:t>
      </w:r>
      <w:r w:rsidR="0035548C">
        <w:rPr>
          <w:rFonts w:hint="eastAsia"/>
        </w:rPr>
        <w:t>的商品经济实例</w:t>
      </w:r>
      <w:r w:rsidR="00546B7F">
        <w:rPr>
          <w:rFonts w:hint="eastAsia"/>
        </w:rPr>
        <w:t>是经济史学界的常识，也是</w:t>
      </w:r>
      <w:r w:rsidR="00ED77BB">
        <w:rPr>
          <w:rFonts w:hint="eastAsia"/>
        </w:rPr>
        <w:t>中国</w:t>
      </w:r>
      <w:r w:rsidR="00ED77BB">
        <w:rPr>
          <w:rFonts w:hint="eastAsia"/>
        </w:rPr>
        <w:t>20</w:t>
      </w:r>
      <w:r w:rsidR="00ED77BB">
        <w:rPr>
          <w:rFonts w:hint="eastAsia"/>
        </w:rPr>
        <w:t>世纪</w:t>
      </w:r>
      <w:r w:rsidR="00ED77BB">
        <w:rPr>
          <w:rFonts w:hint="eastAsia"/>
        </w:rPr>
        <w:t>50</w:t>
      </w:r>
      <w:r w:rsidR="00ED77BB">
        <w:rPr>
          <w:rFonts w:hint="eastAsia"/>
        </w:rPr>
        <w:t>到</w:t>
      </w:r>
      <w:r w:rsidR="00ED77BB">
        <w:rPr>
          <w:rFonts w:hint="eastAsia"/>
        </w:rPr>
        <w:t>80</w:t>
      </w:r>
      <w:r w:rsidR="00A40661">
        <w:rPr>
          <w:rFonts w:hint="eastAsia"/>
        </w:rPr>
        <w:t>年代数十年的</w:t>
      </w:r>
      <w:r w:rsidR="00E963E1">
        <w:rPr>
          <w:rFonts w:hint="eastAsia"/>
        </w:rPr>
        <w:t>学术研究，包括国内的</w:t>
      </w:r>
      <w:r w:rsidR="00A40661">
        <w:rPr>
          <w:rFonts w:hint="eastAsia"/>
        </w:rPr>
        <w:t>“资本主义萌芽”学术</w:t>
      </w:r>
      <w:r w:rsidR="00E963E1">
        <w:rPr>
          <w:rFonts w:hint="eastAsia"/>
        </w:rPr>
        <w:t>，</w:t>
      </w:r>
      <w:r w:rsidR="00924A2C">
        <w:rPr>
          <w:rFonts w:hint="eastAsia"/>
        </w:rPr>
        <w:t>以及国外上两代学术研究</w:t>
      </w:r>
      <w:r w:rsidR="00A40661">
        <w:rPr>
          <w:rFonts w:hint="eastAsia"/>
        </w:rPr>
        <w:t>所</w:t>
      </w:r>
      <w:r w:rsidR="0035548C">
        <w:rPr>
          <w:rFonts w:hint="eastAsia"/>
        </w:rPr>
        <w:t>积累</w:t>
      </w:r>
      <w:r w:rsidR="00A83DA0">
        <w:rPr>
          <w:rFonts w:hint="eastAsia"/>
        </w:rPr>
        <w:t>的基本知识。</w:t>
      </w:r>
      <w:r w:rsidR="00D344D9">
        <w:rPr>
          <w:rFonts w:hint="eastAsia"/>
        </w:rPr>
        <w:t>惟有完全依赖理论</w:t>
      </w:r>
      <w:r w:rsidR="00ED77BB">
        <w:rPr>
          <w:rFonts w:hint="eastAsia"/>
        </w:rPr>
        <w:t>而忽视历史实际的学者方才会拥抱“小农经济”是“自然经济”的误解。</w:t>
      </w:r>
    </w:p>
    <w:p w14:paraId="28EBE0D8" w14:textId="77777777" w:rsidR="00A635B0" w:rsidRDefault="00A635B0" w:rsidP="004C44B3">
      <w:pPr>
        <w:spacing w:line="480" w:lineRule="auto"/>
      </w:pPr>
    </w:p>
    <w:p w14:paraId="7C1D7E88" w14:textId="1152D2A1" w:rsidR="000C19EB" w:rsidRDefault="00D344D9" w:rsidP="004C44B3">
      <w:pPr>
        <w:spacing w:line="480" w:lineRule="auto"/>
      </w:pPr>
      <w:r>
        <w:rPr>
          <w:rFonts w:hint="eastAsia"/>
        </w:rPr>
        <w:t>即便是在理论层面，马克思</w:t>
      </w:r>
      <w:r w:rsidR="00E7622E">
        <w:rPr>
          <w:rFonts w:hint="eastAsia"/>
        </w:rPr>
        <w:t>-</w:t>
      </w:r>
      <w:r w:rsidR="00E7622E">
        <w:rPr>
          <w:rFonts w:hint="eastAsia"/>
        </w:rPr>
        <w:t>恩格斯</w:t>
      </w:r>
      <w:r>
        <w:rPr>
          <w:rFonts w:hint="eastAsia"/>
        </w:rPr>
        <w:t>便</w:t>
      </w:r>
      <w:r w:rsidR="00A635B0">
        <w:rPr>
          <w:rFonts w:hint="eastAsia"/>
        </w:rPr>
        <w:t>早</w:t>
      </w:r>
      <w:r>
        <w:rPr>
          <w:rFonts w:hint="eastAsia"/>
        </w:rPr>
        <w:t>就</w:t>
      </w:r>
      <w:r w:rsidR="00A635B0">
        <w:rPr>
          <w:rFonts w:hint="eastAsia"/>
        </w:rPr>
        <w:t>有</w:t>
      </w:r>
      <w:r w:rsidR="00233019">
        <w:rPr>
          <w:rFonts w:hint="eastAsia"/>
        </w:rPr>
        <w:t>（生产资料自有</w:t>
      </w:r>
      <w:r w:rsidR="00E7622E">
        <w:rPr>
          <w:rFonts w:hint="eastAsia"/>
        </w:rPr>
        <w:t>者的）</w:t>
      </w:r>
      <w:r w:rsidR="00A635B0">
        <w:rPr>
          <w:rFonts w:hint="eastAsia"/>
        </w:rPr>
        <w:t>“小商品生产”</w:t>
      </w:r>
      <w:r w:rsidR="00233019">
        <w:rPr>
          <w:rFonts w:hint="eastAsia"/>
        </w:rPr>
        <w:t>（亦称</w:t>
      </w:r>
      <w:r w:rsidR="007B260C">
        <w:rPr>
          <w:rFonts w:hint="eastAsia"/>
        </w:rPr>
        <w:t>“简单商品生产”</w:t>
      </w:r>
      <w:r w:rsidR="00233019">
        <w:rPr>
          <w:rFonts w:hint="eastAsia"/>
        </w:rPr>
        <w:t>或</w:t>
      </w:r>
      <w:r w:rsidR="00E7622E">
        <w:rPr>
          <w:rFonts w:hint="eastAsia"/>
        </w:rPr>
        <w:t>商品的“简单交换”</w:t>
      </w:r>
      <w:r w:rsidR="007B260C">
        <w:rPr>
          <w:rFonts w:hint="eastAsia"/>
        </w:rPr>
        <w:t>）</w:t>
      </w:r>
      <w:r w:rsidR="00A635B0">
        <w:rPr>
          <w:rFonts w:hint="eastAsia"/>
        </w:rPr>
        <w:t>的概念，认识到农民的商品生产以及</w:t>
      </w:r>
      <w:r w:rsidR="00E7622E">
        <w:rPr>
          <w:rFonts w:hint="eastAsia"/>
        </w:rPr>
        <w:t>集市和市镇中的商品交易。</w:t>
      </w:r>
      <w:r w:rsidR="003E7539">
        <w:rPr>
          <w:rFonts w:hint="eastAsia"/>
        </w:rPr>
        <w:t>上世纪</w:t>
      </w:r>
      <w:r w:rsidR="003E7539">
        <w:rPr>
          <w:rFonts w:hint="eastAsia"/>
        </w:rPr>
        <w:t>50</w:t>
      </w:r>
      <w:r w:rsidR="003E7539">
        <w:rPr>
          <w:rFonts w:hint="eastAsia"/>
        </w:rPr>
        <w:t>到</w:t>
      </w:r>
      <w:r w:rsidR="003E7539">
        <w:rPr>
          <w:rFonts w:hint="eastAsia"/>
        </w:rPr>
        <w:t>80</w:t>
      </w:r>
      <w:r w:rsidR="003E7539">
        <w:rPr>
          <w:rFonts w:hint="eastAsia"/>
        </w:rPr>
        <w:t>年代</w:t>
      </w:r>
      <w:r w:rsidR="00ED77BB">
        <w:rPr>
          <w:rFonts w:hint="eastAsia"/>
        </w:rPr>
        <w:t>中国史学界</w:t>
      </w:r>
      <w:r w:rsidR="00A635B0">
        <w:rPr>
          <w:rFonts w:hint="eastAsia"/>
        </w:rPr>
        <w:t>所采用的是</w:t>
      </w:r>
      <w:r w:rsidR="00C9028F">
        <w:rPr>
          <w:rFonts w:hint="eastAsia"/>
        </w:rPr>
        <w:t>“资本主义萌芽”的</w:t>
      </w:r>
      <w:r w:rsidR="00E7622E">
        <w:rPr>
          <w:rFonts w:hint="eastAsia"/>
        </w:rPr>
        <w:t>概念来扩大马克</w:t>
      </w:r>
      <w:r w:rsidR="00482FB7">
        <w:rPr>
          <w:rFonts w:hint="eastAsia"/>
        </w:rPr>
        <w:t>思</w:t>
      </w:r>
      <w:r w:rsidR="00482FB7">
        <w:rPr>
          <w:rFonts w:hint="eastAsia"/>
        </w:rPr>
        <w:t>-</w:t>
      </w:r>
      <w:r w:rsidR="00E7622E">
        <w:rPr>
          <w:rFonts w:hint="eastAsia"/>
        </w:rPr>
        <w:t>恩格斯</w:t>
      </w:r>
      <w:r w:rsidR="00ED77BB">
        <w:rPr>
          <w:rFonts w:hint="eastAsia"/>
        </w:rPr>
        <w:t>原有</w:t>
      </w:r>
      <w:r w:rsidR="00A40661">
        <w:rPr>
          <w:rFonts w:hint="eastAsia"/>
        </w:rPr>
        <w:t>的“小商品经济”</w:t>
      </w:r>
      <w:r w:rsidR="00E7622E">
        <w:rPr>
          <w:rFonts w:hint="eastAsia"/>
        </w:rPr>
        <w:t>概念</w:t>
      </w:r>
      <w:r w:rsidR="00A40661">
        <w:rPr>
          <w:rFonts w:hint="eastAsia"/>
        </w:rPr>
        <w:t>，借以</w:t>
      </w:r>
      <w:r w:rsidR="00A635B0">
        <w:rPr>
          <w:rFonts w:hint="eastAsia"/>
        </w:rPr>
        <w:t>理解明清中国</w:t>
      </w:r>
      <w:r w:rsidR="00ED77BB">
        <w:rPr>
          <w:rFonts w:hint="eastAsia"/>
        </w:rPr>
        <w:t>的经济实际。其实，</w:t>
      </w:r>
      <w:r>
        <w:rPr>
          <w:rFonts w:hint="eastAsia"/>
        </w:rPr>
        <w:t>更有学者用“萌芽论”</w:t>
      </w:r>
      <w:r w:rsidR="00A635B0">
        <w:rPr>
          <w:rFonts w:hint="eastAsia"/>
        </w:rPr>
        <w:t>于</w:t>
      </w:r>
      <w:r w:rsidR="00ED77BB">
        <w:rPr>
          <w:rFonts w:hint="eastAsia"/>
        </w:rPr>
        <w:t>唐</w:t>
      </w:r>
      <w:r w:rsidR="000C19EB">
        <w:rPr>
          <w:rFonts w:hint="eastAsia"/>
        </w:rPr>
        <w:t>宋（</w:t>
      </w:r>
      <w:r w:rsidR="00E6375E">
        <w:rPr>
          <w:rFonts w:hint="eastAsia"/>
        </w:rPr>
        <w:t>以日本“东京学派”内藤虎次郎为主</w:t>
      </w:r>
      <w:r w:rsidR="000C19EB">
        <w:rPr>
          <w:rFonts w:hint="eastAsia"/>
        </w:rPr>
        <w:t>）</w:t>
      </w:r>
      <w:r w:rsidR="00A635B0">
        <w:rPr>
          <w:rFonts w:hint="eastAsia"/>
        </w:rPr>
        <w:t>、甚至</w:t>
      </w:r>
      <w:r w:rsidR="00DD7C2C">
        <w:rPr>
          <w:rFonts w:hint="eastAsia"/>
        </w:rPr>
        <w:t>战国时期</w:t>
      </w:r>
      <w:r w:rsidR="000C19EB">
        <w:rPr>
          <w:rFonts w:hint="eastAsia"/>
        </w:rPr>
        <w:lastRenderedPageBreak/>
        <w:t>（</w:t>
      </w:r>
      <w:r w:rsidR="00A635B0">
        <w:rPr>
          <w:rFonts w:hint="eastAsia"/>
        </w:rPr>
        <w:t>傅</w:t>
      </w:r>
      <w:r w:rsidR="00E6375E">
        <w:rPr>
          <w:rFonts w:hint="eastAsia"/>
        </w:rPr>
        <w:t>筑</w:t>
      </w:r>
      <w:r w:rsidR="00A635B0">
        <w:rPr>
          <w:rFonts w:hint="eastAsia"/>
        </w:rPr>
        <w:t>夫</w:t>
      </w:r>
      <w:r w:rsidR="000C19EB">
        <w:rPr>
          <w:rFonts w:hint="eastAsia"/>
        </w:rPr>
        <w:t>）</w:t>
      </w:r>
      <w:r w:rsidR="00E6375E">
        <w:rPr>
          <w:rFonts w:hint="eastAsia"/>
        </w:rPr>
        <w:t>。诸</w:t>
      </w:r>
      <w:r w:rsidR="00ED77BB">
        <w:rPr>
          <w:rFonts w:hint="eastAsia"/>
        </w:rPr>
        <w:t>如此类的学术理论和经验研究，拙作明清以来的农业历史的三卷本</w:t>
      </w:r>
      <w:r w:rsidR="00E7622E">
        <w:rPr>
          <w:rFonts w:hint="eastAsia"/>
        </w:rPr>
        <w:t>（特别是第二卷《长江</w:t>
      </w:r>
      <w:r w:rsidR="00276E67">
        <w:rPr>
          <w:rFonts w:hint="eastAsia"/>
        </w:rPr>
        <w:t>三角洲小农家庭与乡村发展</w:t>
      </w:r>
      <w:r w:rsidR="00E7622E">
        <w:rPr>
          <w:rFonts w:hint="eastAsia"/>
        </w:rPr>
        <w:t>》）</w:t>
      </w:r>
      <w:r w:rsidR="00ED77BB">
        <w:rPr>
          <w:rFonts w:hint="eastAsia"/>
        </w:rPr>
        <w:t>多有</w:t>
      </w:r>
      <w:r w:rsidR="00DD7C2C">
        <w:rPr>
          <w:rFonts w:hint="eastAsia"/>
        </w:rPr>
        <w:t>涉</w:t>
      </w:r>
      <w:r w:rsidR="00E6375E">
        <w:rPr>
          <w:rFonts w:hint="eastAsia"/>
        </w:rPr>
        <w:t>及，这里不再赘论。</w:t>
      </w:r>
    </w:p>
    <w:p w14:paraId="128C23DE" w14:textId="77777777" w:rsidR="000C19EB" w:rsidRDefault="000C19EB" w:rsidP="004C44B3">
      <w:pPr>
        <w:spacing w:line="480" w:lineRule="auto"/>
      </w:pPr>
    </w:p>
    <w:p w14:paraId="2548A3E3" w14:textId="77777777" w:rsidR="00A635B0" w:rsidRPr="00E6375E" w:rsidRDefault="00546B7F" w:rsidP="004C44B3">
      <w:pPr>
        <w:spacing w:line="480" w:lineRule="auto"/>
      </w:pPr>
      <w:r>
        <w:rPr>
          <w:rFonts w:hint="eastAsia"/>
        </w:rPr>
        <w:t>即便是新自由主义的农业经济学，也早已使用市场经济理论来理解、分</w:t>
      </w:r>
      <w:r w:rsidR="00ED77BB">
        <w:rPr>
          <w:rFonts w:hint="eastAsia"/>
        </w:rPr>
        <w:t>析</w:t>
      </w:r>
      <w:r w:rsidR="007164E3">
        <w:rPr>
          <w:rFonts w:hint="eastAsia"/>
        </w:rPr>
        <w:t>（西方的）</w:t>
      </w:r>
      <w:r w:rsidR="00ED77BB">
        <w:rPr>
          <w:rFonts w:hint="eastAsia"/>
        </w:rPr>
        <w:t>“家庭农场”和农业经济，把前现代</w:t>
      </w:r>
      <w:r>
        <w:rPr>
          <w:rFonts w:hint="eastAsia"/>
        </w:rPr>
        <w:t>农业经济看</w:t>
      </w:r>
      <w:r w:rsidR="00D344D9">
        <w:rPr>
          <w:rFonts w:hint="eastAsia"/>
        </w:rPr>
        <w:t>作是一个由</w:t>
      </w:r>
      <w:r w:rsidR="00A40661">
        <w:rPr>
          <w:rFonts w:hint="eastAsia"/>
        </w:rPr>
        <w:t>市场机制</w:t>
      </w:r>
      <w:r w:rsidR="00D344D9">
        <w:rPr>
          <w:rFonts w:hint="eastAsia"/>
        </w:rPr>
        <w:t>来配置资源的高效率</w:t>
      </w:r>
      <w:r w:rsidR="00A40661">
        <w:rPr>
          <w:rFonts w:hint="eastAsia"/>
        </w:rPr>
        <w:t>经济。</w:t>
      </w:r>
      <w:r w:rsidR="00F2108A">
        <w:rPr>
          <w:rFonts w:hint="eastAsia"/>
        </w:rPr>
        <w:t>（</w:t>
      </w:r>
      <w:r w:rsidR="00F2108A">
        <w:rPr>
          <w:rFonts w:hint="eastAsia"/>
        </w:rPr>
        <w:t>Schultz 1964</w:t>
      </w:r>
      <w:r w:rsidR="000C19EB">
        <w:rPr>
          <w:rFonts w:hint="eastAsia"/>
        </w:rPr>
        <w:t>）</w:t>
      </w:r>
      <w:r w:rsidR="00A40661">
        <w:rPr>
          <w:rFonts w:hint="eastAsia"/>
        </w:rPr>
        <w:t>这样的理论的误区在</w:t>
      </w:r>
      <w:r w:rsidR="00D344D9">
        <w:rPr>
          <w:rFonts w:hint="eastAsia"/>
        </w:rPr>
        <w:t>简单使用基于机器时代的经济学于农业经济，没有了解到有机能源经济和无机能源经济间的差别——</w:t>
      </w:r>
      <w:r w:rsidR="00A40661">
        <w:rPr>
          <w:rFonts w:hint="eastAsia"/>
        </w:rPr>
        <w:t>即不可能大幅</w:t>
      </w:r>
      <w:r>
        <w:rPr>
          <w:rFonts w:hint="eastAsia"/>
        </w:rPr>
        <w:t>扩增的人力与地力</w:t>
      </w:r>
      <w:r w:rsidR="00A40661">
        <w:rPr>
          <w:rFonts w:hint="eastAsia"/>
        </w:rPr>
        <w:t>要素与可以大幅</w:t>
      </w:r>
      <w:r w:rsidR="001C140D">
        <w:rPr>
          <w:rFonts w:hint="eastAsia"/>
        </w:rPr>
        <w:t>扩增的</w:t>
      </w:r>
      <w:r w:rsidR="00D65EB7">
        <w:rPr>
          <w:rFonts w:hint="eastAsia"/>
        </w:rPr>
        <w:t>机械、</w:t>
      </w:r>
      <w:r w:rsidR="0035548C">
        <w:rPr>
          <w:rFonts w:hint="eastAsia"/>
        </w:rPr>
        <w:t>技术、</w:t>
      </w:r>
      <w:r w:rsidR="001C140D">
        <w:rPr>
          <w:rFonts w:hint="eastAsia"/>
        </w:rPr>
        <w:t>资本要素间的不同，</w:t>
      </w:r>
      <w:r w:rsidR="00D344D9">
        <w:rPr>
          <w:rFonts w:hint="eastAsia"/>
        </w:rPr>
        <w:t>因此也没有理解到人地比例对农业所起的决定性影响。</w:t>
      </w:r>
      <w:r w:rsidR="001C140D">
        <w:rPr>
          <w:rFonts w:hint="eastAsia"/>
        </w:rPr>
        <w:t>但它比较准确地看到小农经济中的商品</w:t>
      </w:r>
      <w:r w:rsidR="00DD7C2C">
        <w:rPr>
          <w:rFonts w:hint="eastAsia"/>
        </w:rPr>
        <w:t>和市场</w:t>
      </w:r>
      <w:r w:rsidR="001C140D">
        <w:rPr>
          <w:rFonts w:hint="eastAsia"/>
        </w:rPr>
        <w:t>经济现实。</w:t>
      </w:r>
    </w:p>
    <w:p w14:paraId="6EC403B1" w14:textId="77777777" w:rsidR="0098068E" w:rsidRDefault="0098068E" w:rsidP="004C44B3">
      <w:pPr>
        <w:spacing w:line="480" w:lineRule="auto"/>
      </w:pPr>
    </w:p>
    <w:p w14:paraId="70CEA166" w14:textId="77777777" w:rsidR="00E963E1" w:rsidRDefault="00E6375E" w:rsidP="00D344D9">
      <w:pPr>
        <w:spacing w:line="480" w:lineRule="auto"/>
        <w:jc w:val="left"/>
      </w:pPr>
      <w:r>
        <w:rPr>
          <w:rFonts w:hint="eastAsia"/>
        </w:rPr>
        <w:t>至于</w:t>
      </w:r>
      <w:r w:rsidR="001C140D">
        <w:rPr>
          <w:rFonts w:hint="eastAsia"/>
        </w:rPr>
        <w:t>实体主义理论家</w:t>
      </w:r>
      <w:r w:rsidR="000C19EB">
        <w:rPr>
          <w:rFonts w:hint="eastAsia"/>
        </w:rPr>
        <w:t>（区别于新自由主义的“形式主义”理论和马克思主义理论）</w:t>
      </w:r>
      <w:r>
        <w:rPr>
          <w:rFonts w:hint="eastAsia"/>
        </w:rPr>
        <w:t>恰亚诺夫，他的出发点是对</w:t>
      </w:r>
      <w:r>
        <w:rPr>
          <w:rFonts w:hint="eastAsia"/>
        </w:rPr>
        <w:t>19</w:t>
      </w:r>
      <w:r w:rsidR="00ED77BB">
        <w:rPr>
          <w:rFonts w:hint="eastAsia"/>
        </w:rPr>
        <w:t>世纪后期</w:t>
      </w:r>
      <w:r w:rsidR="00127FE4">
        <w:rPr>
          <w:rFonts w:hint="eastAsia"/>
        </w:rPr>
        <w:t>和</w:t>
      </w:r>
      <w:r w:rsidR="00127FE4">
        <w:rPr>
          <w:rFonts w:hint="eastAsia"/>
        </w:rPr>
        <w:t>20</w:t>
      </w:r>
      <w:r w:rsidR="00127FE4">
        <w:rPr>
          <w:rFonts w:hint="eastAsia"/>
        </w:rPr>
        <w:t>世纪初期</w:t>
      </w:r>
      <w:r w:rsidR="00ED77BB">
        <w:rPr>
          <w:rFonts w:hint="eastAsia"/>
        </w:rPr>
        <w:t>部分商品化的“小农经济”实际的精确掌</w:t>
      </w:r>
      <w:r w:rsidR="0035548C">
        <w:rPr>
          <w:rFonts w:hint="eastAsia"/>
        </w:rPr>
        <w:t>握，读者只需</w:t>
      </w:r>
      <w:r w:rsidR="00ED77BB">
        <w:rPr>
          <w:rFonts w:hint="eastAsia"/>
        </w:rPr>
        <w:t>进入他著作中</w:t>
      </w:r>
      <w:r w:rsidR="00A83DA0">
        <w:rPr>
          <w:rFonts w:hint="eastAsia"/>
        </w:rPr>
        <w:t>大量</w:t>
      </w:r>
      <w:r>
        <w:rPr>
          <w:rFonts w:hint="eastAsia"/>
        </w:rPr>
        <w:t>的具体经验论证便立刻会看到这点。</w:t>
      </w:r>
      <w:r w:rsidR="0035548C">
        <w:rPr>
          <w:rFonts w:hint="eastAsia"/>
        </w:rPr>
        <w:t>对恰氏来说，</w:t>
      </w:r>
      <w:r w:rsidR="000C19EB">
        <w:rPr>
          <w:rFonts w:hint="eastAsia"/>
        </w:rPr>
        <w:t>小农经济是个一定程度</w:t>
      </w:r>
      <w:r w:rsidR="00ED77BB">
        <w:rPr>
          <w:rFonts w:hint="eastAsia"/>
        </w:rPr>
        <w:t>商品化了的经济这个事实，是不言而喻的实际。</w:t>
      </w:r>
      <w:r w:rsidR="0035548C">
        <w:rPr>
          <w:rFonts w:hint="eastAsia"/>
        </w:rPr>
        <w:t>而他之所以采用了把</w:t>
      </w:r>
      <w:r>
        <w:rPr>
          <w:rFonts w:hint="eastAsia"/>
        </w:rPr>
        <w:t>实际</w:t>
      </w:r>
      <w:r w:rsidR="00BB480D">
        <w:rPr>
          <w:rFonts w:hint="eastAsia"/>
        </w:rPr>
        <w:t>中</w:t>
      </w:r>
      <w:r>
        <w:rPr>
          <w:rFonts w:hint="eastAsia"/>
        </w:rPr>
        <w:t>的</w:t>
      </w:r>
      <w:r w:rsidR="00BB480D">
        <w:rPr>
          <w:rFonts w:hint="eastAsia"/>
        </w:rPr>
        <w:t>未曾商品化的</w:t>
      </w:r>
      <w:r>
        <w:rPr>
          <w:rFonts w:hint="eastAsia"/>
        </w:rPr>
        <w:t>部分来作出抽象化的</w:t>
      </w:r>
      <w:r w:rsidR="001C140D">
        <w:rPr>
          <w:rFonts w:hint="eastAsia"/>
        </w:rPr>
        <w:t>理论分析，主要是为了展示</w:t>
      </w:r>
      <w:r w:rsidR="00BB480D">
        <w:rPr>
          <w:rFonts w:hint="eastAsia"/>
        </w:rPr>
        <w:t>家庭农场的特殊</w:t>
      </w:r>
      <w:r w:rsidR="000C19EB">
        <w:rPr>
          <w:rFonts w:hint="eastAsia"/>
        </w:rPr>
        <w:t>组织</w:t>
      </w:r>
      <w:r w:rsidR="00BB480D">
        <w:rPr>
          <w:rFonts w:hint="eastAsia"/>
        </w:rPr>
        <w:t>逻辑。这</w:t>
      </w:r>
      <w:r w:rsidR="001C140D">
        <w:rPr>
          <w:rFonts w:hint="eastAsia"/>
        </w:rPr>
        <w:t>是高明的</w:t>
      </w:r>
      <w:r>
        <w:rPr>
          <w:rFonts w:hint="eastAsia"/>
        </w:rPr>
        <w:t>理论家所惯用的方法：抽象</w:t>
      </w:r>
      <w:r w:rsidR="001C140D">
        <w:rPr>
          <w:rFonts w:hint="eastAsia"/>
        </w:rPr>
        <w:t>出其中部分经验方才能够掌握、展示、阐释其所包含的逻辑。而恰氏特别</w:t>
      </w:r>
      <w:r w:rsidR="00BB480D">
        <w:rPr>
          <w:rFonts w:hint="eastAsia"/>
        </w:rPr>
        <w:t>关心的是，小农经济所包含的与资本主义生产单位</w:t>
      </w:r>
      <w:r w:rsidR="00482FB7">
        <w:rPr>
          <w:rFonts w:hint="eastAsia"/>
        </w:rPr>
        <w:t>在组织上的不同</w:t>
      </w:r>
      <w:r>
        <w:rPr>
          <w:rFonts w:hint="eastAsia"/>
        </w:rPr>
        <w:t>逻辑。</w:t>
      </w:r>
    </w:p>
    <w:p w14:paraId="4212A8E3" w14:textId="77777777" w:rsidR="00E963E1" w:rsidRDefault="00E963E1" w:rsidP="00D344D9">
      <w:pPr>
        <w:spacing w:line="480" w:lineRule="auto"/>
        <w:jc w:val="left"/>
      </w:pPr>
    </w:p>
    <w:p w14:paraId="60E5D66B" w14:textId="5EAD89C7" w:rsidR="00826C8C" w:rsidRDefault="00E6375E" w:rsidP="00D344D9">
      <w:pPr>
        <w:spacing w:line="480" w:lineRule="auto"/>
        <w:jc w:val="left"/>
      </w:pPr>
      <w:r>
        <w:rPr>
          <w:rFonts w:hint="eastAsia"/>
        </w:rPr>
        <w:lastRenderedPageBreak/>
        <w:t>首先，</w:t>
      </w:r>
      <w:r w:rsidR="001C140D">
        <w:rPr>
          <w:rFonts w:hint="eastAsia"/>
        </w:rPr>
        <w:t>他说明，</w:t>
      </w:r>
      <w:r>
        <w:rPr>
          <w:rFonts w:hint="eastAsia"/>
        </w:rPr>
        <w:t>一个家庭农场既是一个生产单位，也是一个消费单位，它的经济决策会同时取决</w:t>
      </w:r>
      <w:r w:rsidR="001C140D">
        <w:rPr>
          <w:rFonts w:hint="eastAsia"/>
        </w:rPr>
        <w:t>于这两个方面；</w:t>
      </w:r>
      <w:r>
        <w:rPr>
          <w:rFonts w:hint="eastAsia"/>
        </w:rPr>
        <w:t>一个资本主义生产单位则不然，它只是一个生产单位，其员工自身消费的需求不会影响到企业的经济决策。</w:t>
      </w:r>
      <w:r w:rsidR="0035548C">
        <w:rPr>
          <w:rFonts w:hint="eastAsia"/>
        </w:rPr>
        <w:t>这是个关键的不同。</w:t>
      </w:r>
      <w:r w:rsidR="00127FE4">
        <w:rPr>
          <w:rFonts w:hint="eastAsia"/>
        </w:rPr>
        <w:t>（</w:t>
      </w:r>
      <w:r w:rsidR="00127FE4">
        <w:rPr>
          <w:rFonts w:hint="eastAsia"/>
        </w:rPr>
        <w:t>Chayanov</w:t>
      </w:r>
      <w:r w:rsidR="0035548C">
        <w:rPr>
          <w:rFonts w:hint="eastAsia"/>
        </w:rPr>
        <w:t xml:space="preserve"> </w:t>
      </w:r>
      <w:r w:rsidR="00127FE4">
        <w:rPr>
          <w:rFonts w:hint="eastAsia"/>
        </w:rPr>
        <w:t>1986[1925]</w:t>
      </w:r>
      <w:r w:rsidR="00127FE4">
        <w:rPr>
          <w:rFonts w:hint="eastAsia"/>
        </w:rPr>
        <w:t>：“</w:t>
      </w:r>
      <w:r w:rsidR="00127FE4">
        <w:t>On the Theory of Non</w:t>
      </w:r>
      <w:r w:rsidR="007164E3">
        <w:rPr>
          <w:rFonts w:hint="eastAsia"/>
        </w:rPr>
        <w:t>-C</w:t>
      </w:r>
      <w:r w:rsidR="00127FE4">
        <w:t>apitalist Economic Systems,” pp. 1-28</w:t>
      </w:r>
      <w:r w:rsidR="00127FE4">
        <w:rPr>
          <w:rFonts w:hint="eastAsia"/>
        </w:rPr>
        <w:t>）</w:t>
      </w:r>
      <w:r w:rsidR="00924A2C">
        <w:rPr>
          <w:rFonts w:hint="eastAsia"/>
        </w:rPr>
        <w:t>恰亚诺夫虽然没有将“人多地少”的小农经济作为他研究关注的核心</w:t>
      </w:r>
      <w:r w:rsidR="00FE4304">
        <w:rPr>
          <w:rFonts w:hint="eastAsia"/>
        </w:rPr>
        <w:t>，但他仍然极具</w:t>
      </w:r>
      <w:r w:rsidR="00924A2C">
        <w:rPr>
          <w:rFonts w:hint="eastAsia"/>
        </w:rPr>
        <w:t>洞察力地指出</w:t>
      </w:r>
      <w:r>
        <w:rPr>
          <w:rFonts w:hint="eastAsia"/>
        </w:rPr>
        <w:t>，</w:t>
      </w:r>
      <w:r w:rsidR="001C140D">
        <w:rPr>
          <w:rFonts w:hint="eastAsia"/>
        </w:rPr>
        <w:t>一个家庭农场，如果</w:t>
      </w:r>
      <w:r>
        <w:rPr>
          <w:rFonts w:hint="eastAsia"/>
        </w:rPr>
        <w:t>没有</w:t>
      </w:r>
      <w:r w:rsidR="00356F9B">
        <w:rPr>
          <w:rFonts w:hint="eastAsia"/>
        </w:rPr>
        <w:t>适度面积（相对其劳动力而言）</w:t>
      </w:r>
      <w:r>
        <w:rPr>
          <w:rFonts w:hint="eastAsia"/>
        </w:rPr>
        <w:t>的土地，会</w:t>
      </w:r>
      <w:r w:rsidR="001C140D">
        <w:rPr>
          <w:rFonts w:hint="eastAsia"/>
        </w:rPr>
        <w:t>在</w:t>
      </w:r>
      <w:r w:rsidR="00356F9B">
        <w:rPr>
          <w:rFonts w:hint="eastAsia"/>
        </w:rPr>
        <w:t>报酬递减的条件下在</w:t>
      </w:r>
      <w:r w:rsidR="001C140D">
        <w:rPr>
          <w:rFonts w:hint="eastAsia"/>
        </w:rPr>
        <w:t>现有的土地上投入越来越多的劳动力，</w:t>
      </w:r>
      <w:r w:rsidR="00BB480D">
        <w:rPr>
          <w:rFonts w:hint="eastAsia"/>
        </w:rPr>
        <w:t>来</w:t>
      </w:r>
      <w:r w:rsidR="001C140D">
        <w:rPr>
          <w:rFonts w:hint="eastAsia"/>
        </w:rPr>
        <w:t>借以满足自家消费的需求。</w:t>
      </w:r>
      <w:r w:rsidR="00826C8C">
        <w:rPr>
          <w:rFonts w:hint="eastAsia"/>
        </w:rPr>
        <w:t>而一个</w:t>
      </w:r>
      <w:r w:rsidR="001C140D">
        <w:rPr>
          <w:rFonts w:hint="eastAsia"/>
        </w:rPr>
        <w:t>资本主义经营单位，则不会这样做</w:t>
      </w:r>
      <w:r w:rsidR="00DD7C2C">
        <w:rPr>
          <w:rFonts w:hint="eastAsia"/>
        </w:rPr>
        <w:t>，</w:t>
      </w:r>
      <w:r w:rsidR="001C140D">
        <w:rPr>
          <w:rFonts w:hint="eastAsia"/>
        </w:rPr>
        <w:t>一旦其边际劳动成本变得高于其边际</w:t>
      </w:r>
      <w:r w:rsidR="00826C8C">
        <w:rPr>
          <w:rFonts w:hint="eastAsia"/>
        </w:rPr>
        <w:t>收益，便会停止</w:t>
      </w:r>
      <w:r w:rsidR="000C19EB">
        <w:rPr>
          <w:rFonts w:hint="eastAsia"/>
        </w:rPr>
        <w:t>投入更多的劳动力（</w:t>
      </w:r>
      <w:r w:rsidR="00826C8C">
        <w:rPr>
          <w:rFonts w:hint="eastAsia"/>
        </w:rPr>
        <w:t>雇用更多的劳动力</w:t>
      </w:r>
      <w:r w:rsidR="000C19EB">
        <w:rPr>
          <w:rFonts w:hint="eastAsia"/>
        </w:rPr>
        <w:t>）</w:t>
      </w:r>
      <w:r w:rsidR="00D344D9">
        <w:rPr>
          <w:rFonts w:hint="eastAsia"/>
        </w:rPr>
        <w:t>，因为那样是会亏本的。而家庭农场则不同，它必须</w:t>
      </w:r>
      <w:r w:rsidR="00826C8C">
        <w:rPr>
          <w:rFonts w:hint="eastAsia"/>
        </w:rPr>
        <w:t>满足其自家</w:t>
      </w:r>
      <w:r w:rsidR="001C140D">
        <w:rPr>
          <w:rFonts w:hint="eastAsia"/>
        </w:rPr>
        <w:t>的消费需要。</w:t>
      </w:r>
      <w:r w:rsidR="00482FB7">
        <w:rPr>
          <w:rFonts w:hint="eastAsia"/>
        </w:rPr>
        <w:t>（</w:t>
      </w:r>
      <w:r w:rsidR="00482FB7">
        <w:rPr>
          <w:rFonts w:hint="eastAsia"/>
        </w:rPr>
        <w:t>Chayanov 1986</w:t>
      </w:r>
      <w:r w:rsidR="00482FB7">
        <w:rPr>
          <w:rFonts w:hint="eastAsia"/>
        </w:rPr>
        <w:t>：</w:t>
      </w:r>
      <w:r w:rsidR="00482FB7">
        <w:rPr>
          <w:rFonts w:hint="eastAsia"/>
        </w:rPr>
        <w:t>118</w:t>
      </w:r>
      <w:r w:rsidR="00482FB7">
        <w:rPr>
          <w:rFonts w:hint="eastAsia"/>
        </w:rPr>
        <w:t>）</w:t>
      </w:r>
      <w:r w:rsidR="001C140D">
        <w:rPr>
          <w:rFonts w:hint="eastAsia"/>
        </w:rPr>
        <w:t>同时，正因为它投入的是自家</w:t>
      </w:r>
      <w:r w:rsidR="00826C8C">
        <w:rPr>
          <w:rFonts w:hint="eastAsia"/>
        </w:rPr>
        <w:t>的劳动力而不是雇用的劳动力，他不会像一个资本主义企业单位那样计算劳动</w:t>
      </w:r>
      <w:r w:rsidR="005876BA">
        <w:rPr>
          <w:rFonts w:hint="eastAsia"/>
        </w:rPr>
        <w:t>力和劳动时间的</w:t>
      </w:r>
      <w:r w:rsidR="00D264FE">
        <w:rPr>
          <w:rFonts w:hint="eastAsia"/>
        </w:rPr>
        <w:t>成本和收益，而会主要关注</w:t>
      </w:r>
      <w:r w:rsidR="0035548C">
        <w:rPr>
          <w:rFonts w:hint="eastAsia"/>
        </w:rPr>
        <w:t>其最终收成</w:t>
      </w:r>
      <w:r w:rsidR="00D264FE">
        <w:rPr>
          <w:rFonts w:hint="eastAsia"/>
        </w:rPr>
        <w:t>是否能够满足其家庭消费需要。基于</w:t>
      </w:r>
      <w:r w:rsidR="00826C8C">
        <w:rPr>
          <w:rFonts w:hint="eastAsia"/>
        </w:rPr>
        <w:t>此，</w:t>
      </w:r>
      <w:r w:rsidR="00BB480D">
        <w:rPr>
          <w:rFonts w:hint="eastAsia"/>
        </w:rPr>
        <w:t>恰氏构建了其著名的消费满足度和劳动辛勤度之间的均衡理论，来突出这种非资本主义性质的经济决策</w:t>
      </w:r>
      <w:r w:rsidR="00D344D9">
        <w:rPr>
          <w:rFonts w:hint="eastAsia"/>
        </w:rPr>
        <w:t>和行为</w:t>
      </w:r>
      <w:r w:rsidR="00826C8C">
        <w:rPr>
          <w:rFonts w:hint="eastAsia"/>
        </w:rPr>
        <w:t>。</w:t>
      </w:r>
      <w:r w:rsidR="006D46AE">
        <w:rPr>
          <w:rFonts w:hint="eastAsia"/>
        </w:rPr>
        <w:t>(</w:t>
      </w:r>
      <w:r w:rsidR="00482FB7">
        <w:rPr>
          <w:rFonts w:hint="eastAsia"/>
        </w:rPr>
        <w:t>Chayanov 1986</w:t>
      </w:r>
      <w:r w:rsidR="00482FB7">
        <w:rPr>
          <w:rFonts w:hint="eastAsia"/>
        </w:rPr>
        <w:t>：</w:t>
      </w:r>
      <w:r w:rsidR="006D46AE">
        <w:rPr>
          <w:rFonts w:hint="eastAsia"/>
        </w:rPr>
        <w:t>尤见</w:t>
      </w:r>
      <w:r w:rsidR="006D46AE">
        <w:rPr>
          <w:rFonts w:hint="eastAsia"/>
        </w:rPr>
        <w:t>82</w:t>
      </w:r>
      <w:r w:rsidR="00356F9B">
        <w:t>~</w:t>
      </w:r>
      <w:r w:rsidR="006D46AE">
        <w:rPr>
          <w:rFonts w:hint="eastAsia"/>
        </w:rPr>
        <w:t>84</w:t>
      </w:r>
      <w:r w:rsidR="006D46AE">
        <w:rPr>
          <w:rFonts w:hint="eastAsia"/>
        </w:rPr>
        <w:t>页</w:t>
      </w:r>
      <w:r w:rsidR="006D46AE">
        <w:rPr>
          <w:rFonts w:hint="eastAsia"/>
        </w:rPr>
        <w:t xml:space="preserve">) </w:t>
      </w:r>
      <w:r w:rsidR="00496971">
        <w:rPr>
          <w:rFonts w:hint="eastAsia"/>
        </w:rPr>
        <w:t>其目的不是要说小农家庭农场完全遵循如此的逻辑，而是要说明这样的逻辑在小农经济中起到一定的作用。</w:t>
      </w:r>
    </w:p>
    <w:p w14:paraId="6C5FAB6C" w14:textId="77777777" w:rsidR="004F5C5C" w:rsidRDefault="004F5C5C" w:rsidP="004C44B3">
      <w:pPr>
        <w:spacing w:line="480" w:lineRule="auto"/>
      </w:pPr>
    </w:p>
    <w:p w14:paraId="2D40454C" w14:textId="77777777" w:rsidR="00BB480D" w:rsidRDefault="001C140D" w:rsidP="004C44B3">
      <w:pPr>
        <w:spacing w:line="480" w:lineRule="auto"/>
      </w:pPr>
      <w:r>
        <w:rPr>
          <w:rFonts w:hint="eastAsia"/>
        </w:rPr>
        <w:t>此外，恰氏还系统分析了一个家庭</w:t>
      </w:r>
      <w:r w:rsidR="00826C8C">
        <w:rPr>
          <w:rFonts w:hint="eastAsia"/>
        </w:rPr>
        <w:t>农场在什么样的经济</w:t>
      </w:r>
      <w:r w:rsidR="0035548C">
        <w:rPr>
          <w:rFonts w:hint="eastAsia"/>
        </w:rPr>
        <w:t>情况和刺激下，才会进入手工业生产（包括其出卖的部分）来</w:t>
      </w:r>
      <w:r w:rsidR="00E963E1">
        <w:rPr>
          <w:rFonts w:hint="eastAsia"/>
        </w:rPr>
        <w:t>辅</w:t>
      </w:r>
      <w:r w:rsidR="0035548C">
        <w:rPr>
          <w:rFonts w:hint="eastAsia"/>
        </w:rPr>
        <w:t>助其种植</w:t>
      </w:r>
      <w:r w:rsidR="00826C8C">
        <w:rPr>
          <w:rFonts w:hint="eastAsia"/>
        </w:rPr>
        <w:t>生产</w:t>
      </w:r>
      <w:r w:rsidR="00BE13CE">
        <w:rPr>
          <w:rFonts w:hint="eastAsia"/>
        </w:rPr>
        <w:t>（</w:t>
      </w:r>
      <w:r w:rsidR="006D46AE">
        <w:rPr>
          <w:rFonts w:hint="eastAsia"/>
        </w:rPr>
        <w:t>同上：</w:t>
      </w:r>
      <w:r w:rsidR="00BE13CE">
        <w:rPr>
          <w:rFonts w:hint="eastAsia"/>
        </w:rPr>
        <w:t>第三章）</w:t>
      </w:r>
      <w:r w:rsidR="00826C8C">
        <w:rPr>
          <w:rFonts w:hint="eastAsia"/>
        </w:rPr>
        <w:t>，什么样的情况和逻辑下会投入更多的“资本”（即</w:t>
      </w:r>
      <w:r>
        <w:rPr>
          <w:rFonts w:hint="eastAsia"/>
        </w:rPr>
        <w:t>肥料、畜力等）来提高其生产和收益。</w:t>
      </w:r>
      <w:r w:rsidR="00BE13CE">
        <w:rPr>
          <w:rFonts w:hint="eastAsia"/>
        </w:rPr>
        <w:t>(</w:t>
      </w:r>
      <w:r w:rsidR="006D46AE">
        <w:rPr>
          <w:rFonts w:hint="eastAsia"/>
        </w:rPr>
        <w:t>同上：</w:t>
      </w:r>
      <w:r w:rsidR="00BE13CE">
        <w:rPr>
          <w:rFonts w:hint="eastAsia"/>
        </w:rPr>
        <w:t>第五章</w:t>
      </w:r>
      <w:r w:rsidR="00BE13CE">
        <w:rPr>
          <w:rFonts w:hint="eastAsia"/>
        </w:rPr>
        <w:t xml:space="preserve">) </w:t>
      </w:r>
      <w:r>
        <w:rPr>
          <w:rFonts w:hint="eastAsia"/>
        </w:rPr>
        <w:t>恰氏要证明的是，这些决策都有异</w:t>
      </w:r>
      <w:r w:rsidR="00826C8C">
        <w:rPr>
          <w:rFonts w:hint="eastAsia"/>
        </w:rPr>
        <w:t>于一个资本主义的生产单位，它会受到其特殊的“家庭农场”</w:t>
      </w:r>
      <w:r w:rsidR="00BB480D">
        <w:rPr>
          <w:rFonts w:hint="eastAsia"/>
        </w:rPr>
        <w:t>既</w:t>
      </w:r>
      <w:r w:rsidR="00BB480D">
        <w:rPr>
          <w:rFonts w:hint="eastAsia"/>
        </w:rPr>
        <w:lastRenderedPageBreak/>
        <w:t>是一个生产也是一个消费单位的</w:t>
      </w:r>
      <w:r w:rsidR="00826C8C">
        <w:rPr>
          <w:rFonts w:hint="eastAsia"/>
        </w:rPr>
        <w:t>组织结构的影响，即既考虑到其收益，也考虑到其消费需要，不会考虑到雇用的劳动成本而会</w:t>
      </w:r>
      <w:r w:rsidR="00E35F3C">
        <w:rPr>
          <w:rFonts w:hint="eastAsia"/>
        </w:rPr>
        <w:t>从使用自家已经给定的</w:t>
      </w:r>
      <w:r w:rsidR="00826C8C">
        <w:rPr>
          <w:rFonts w:hint="eastAsia"/>
        </w:rPr>
        <w:t>家庭劳动力</w:t>
      </w:r>
      <w:r w:rsidR="002E44CE">
        <w:rPr>
          <w:rFonts w:hint="eastAsia"/>
        </w:rPr>
        <w:t>来</w:t>
      </w:r>
      <w:r w:rsidR="00E35F3C">
        <w:rPr>
          <w:rFonts w:hint="eastAsia"/>
        </w:rPr>
        <w:t>决定其经济抉择。这一切绝对不是说家庭农场是自然经济、与市场不搭界、与收益考虑不搭界，而是要指出</w:t>
      </w:r>
      <w:r w:rsidR="00BB480D">
        <w:rPr>
          <w:rFonts w:hint="eastAsia"/>
        </w:rPr>
        <w:t>，</w:t>
      </w:r>
      <w:r w:rsidR="00E35F3C">
        <w:rPr>
          <w:rFonts w:hint="eastAsia"/>
        </w:rPr>
        <w:t>家庭作为一个经</w:t>
      </w:r>
      <w:r>
        <w:rPr>
          <w:rFonts w:hint="eastAsia"/>
        </w:rPr>
        <w:t>济决策单位是与雇佣劳动的资本主义生产单位</w:t>
      </w:r>
      <w:r w:rsidR="003E7539">
        <w:rPr>
          <w:rFonts w:hint="eastAsia"/>
        </w:rPr>
        <w:t>有一定的</w:t>
      </w:r>
      <w:r>
        <w:rPr>
          <w:rFonts w:hint="eastAsia"/>
        </w:rPr>
        <w:t>不同的。</w:t>
      </w:r>
    </w:p>
    <w:p w14:paraId="15AF4037" w14:textId="77777777" w:rsidR="00BB480D" w:rsidRDefault="00BB480D" w:rsidP="004C44B3">
      <w:pPr>
        <w:spacing w:line="480" w:lineRule="auto"/>
      </w:pPr>
    </w:p>
    <w:p w14:paraId="7F3F3C04" w14:textId="77777777" w:rsidR="00E35F3C" w:rsidRDefault="00A40661" w:rsidP="004C44B3">
      <w:pPr>
        <w:spacing w:line="480" w:lineRule="auto"/>
      </w:pPr>
      <w:r>
        <w:rPr>
          <w:rFonts w:hint="eastAsia"/>
        </w:rPr>
        <w:t>恰氏确实反对资本主义的纯粹为追求利润</w:t>
      </w:r>
      <w:r w:rsidR="001C140D">
        <w:rPr>
          <w:rFonts w:hint="eastAsia"/>
        </w:rPr>
        <w:t>最大化而经营的基本逻辑。他确实认为那样的经济组织是不人道的。但他决不因此而</w:t>
      </w:r>
      <w:r w:rsidR="00BB480D">
        <w:rPr>
          <w:rFonts w:hint="eastAsia"/>
        </w:rPr>
        <w:t>拒绝市场、拒绝盈利。他最终打出的设想是通过以家庭农场为主体</w:t>
      </w:r>
      <w:r w:rsidR="00E35F3C">
        <w:rPr>
          <w:rFonts w:hint="eastAsia"/>
        </w:rPr>
        <w:t>的合作社来提供从农业生产到农产品加工到销售（即他之所谓“纵向一体化”）</w:t>
      </w:r>
      <w:r w:rsidR="006C149F">
        <w:rPr>
          <w:rFonts w:hint="eastAsia"/>
        </w:rPr>
        <w:t>的服务</w:t>
      </w:r>
      <w:r w:rsidR="00E35F3C">
        <w:rPr>
          <w:rFonts w:hint="eastAsia"/>
        </w:rPr>
        <w:t>，为的不是</w:t>
      </w:r>
      <w:r w:rsidR="001C140D">
        <w:rPr>
          <w:rFonts w:hint="eastAsia"/>
        </w:rPr>
        <w:t>资本的盈利，而是为了</w:t>
      </w:r>
      <w:r w:rsidR="0035548C">
        <w:rPr>
          <w:rFonts w:hint="eastAsia"/>
        </w:rPr>
        <w:t>把</w:t>
      </w:r>
      <w:r w:rsidR="00E35F3C">
        <w:rPr>
          <w:rFonts w:hint="eastAsia"/>
        </w:rPr>
        <w:t>从市场所</w:t>
      </w:r>
      <w:r w:rsidR="0035548C">
        <w:rPr>
          <w:rFonts w:hint="eastAsia"/>
        </w:rPr>
        <w:t>获</w:t>
      </w:r>
      <w:r w:rsidR="00E35F3C">
        <w:rPr>
          <w:rFonts w:hint="eastAsia"/>
        </w:rPr>
        <w:t>得</w:t>
      </w:r>
      <w:r w:rsidR="00BB480D">
        <w:rPr>
          <w:rFonts w:hint="eastAsia"/>
        </w:rPr>
        <w:t>的收益</w:t>
      </w:r>
      <w:r w:rsidR="00E35F3C">
        <w:rPr>
          <w:rFonts w:hint="eastAsia"/>
        </w:rPr>
        <w:t>，</w:t>
      </w:r>
      <w:r w:rsidR="001C140D">
        <w:rPr>
          <w:rFonts w:hint="eastAsia"/>
        </w:rPr>
        <w:t>更</w:t>
      </w:r>
      <w:r w:rsidR="00E35F3C">
        <w:rPr>
          <w:rFonts w:hint="eastAsia"/>
        </w:rPr>
        <w:t>公平</w:t>
      </w:r>
      <w:r w:rsidR="001C140D">
        <w:rPr>
          <w:rFonts w:hint="eastAsia"/>
        </w:rPr>
        <w:t>地</w:t>
      </w:r>
      <w:r w:rsidR="002E44CE">
        <w:rPr>
          <w:rFonts w:hint="eastAsia"/>
        </w:rPr>
        <w:t>分配给</w:t>
      </w:r>
      <w:r w:rsidR="00E35F3C">
        <w:rPr>
          <w:rFonts w:hint="eastAsia"/>
        </w:rPr>
        <w:t>小农家庭而</w:t>
      </w:r>
      <w:r w:rsidR="001C140D">
        <w:rPr>
          <w:rFonts w:hint="eastAsia"/>
        </w:rPr>
        <w:t>不只是</w:t>
      </w:r>
      <w:r w:rsidR="00BB480D">
        <w:rPr>
          <w:rFonts w:hint="eastAsia"/>
        </w:rPr>
        <w:t>拥有资本的公司或资本家</w:t>
      </w:r>
      <w:r w:rsidR="00E35F3C">
        <w:rPr>
          <w:rFonts w:hint="eastAsia"/>
        </w:rPr>
        <w:t>。</w:t>
      </w:r>
      <w:r w:rsidR="00BE13CE">
        <w:rPr>
          <w:rFonts w:hint="eastAsia"/>
        </w:rPr>
        <w:t>（</w:t>
      </w:r>
      <w:r w:rsidR="006D46AE">
        <w:rPr>
          <w:rFonts w:hint="eastAsia"/>
        </w:rPr>
        <w:t>同上：</w:t>
      </w:r>
      <w:r w:rsidR="00BE13CE">
        <w:rPr>
          <w:rFonts w:hint="eastAsia"/>
        </w:rPr>
        <w:t>第七章</w:t>
      </w:r>
      <w:r w:rsidR="00827A80">
        <w:rPr>
          <w:rFonts w:hint="eastAsia"/>
        </w:rPr>
        <w:t>，尤见</w:t>
      </w:r>
      <w:r w:rsidR="00827A80">
        <w:rPr>
          <w:rFonts w:hint="eastAsia"/>
        </w:rPr>
        <w:t>263-269</w:t>
      </w:r>
      <w:r w:rsidR="00827A80">
        <w:rPr>
          <w:rFonts w:hint="eastAsia"/>
        </w:rPr>
        <w:t>页</w:t>
      </w:r>
      <w:r w:rsidR="00BE13CE">
        <w:rPr>
          <w:rFonts w:hint="eastAsia"/>
        </w:rPr>
        <w:t>）</w:t>
      </w:r>
      <w:r w:rsidR="00BB480D">
        <w:rPr>
          <w:rFonts w:hint="eastAsia"/>
        </w:rPr>
        <w:t>但这绝对不是因为他</w:t>
      </w:r>
      <w:r w:rsidR="00C9028F">
        <w:rPr>
          <w:rFonts w:hint="eastAsia"/>
        </w:rPr>
        <w:t>认为小农</w:t>
      </w:r>
      <w:r w:rsidR="001C140D">
        <w:rPr>
          <w:rFonts w:hint="eastAsia"/>
        </w:rPr>
        <w:t>经济是没有商品经济、没有交换和交易的“自然经济”。作为</w:t>
      </w:r>
      <w:r w:rsidR="001C140D">
        <w:rPr>
          <w:rFonts w:hint="eastAsia"/>
        </w:rPr>
        <w:t>19</w:t>
      </w:r>
      <w:r w:rsidR="001C140D">
        <w:rPr>
          <w:rFonts w:hint="eastAsia"/>
        </w:rPr>
        <w:t>和</w:t>
      </w:r>
      <w:r w:rsidR="001C140D">
        <w:rPr>
          <w:rFonts w:hint="eastAsia"/>
        </w:rPr>
        <w:t>20</w:t>
      </w:r>
      <w:r w:rsidR="001C140D">
        <w:rPr>
          <w:rFonts w:hint="eastAsia"/>
        </w:rPr>
        <w:t>世纪之交的经济理</w:t>
      </w:r>
      <w:r w:rsidR="00BB480D">
        <w:rPr>
          <w:rFonts w:hint="eastAsia"/>
        </w:rPr>
        <w:t>论家，如果他真的把当时的小农经济视</w:t>
      </w:r>
      <w:r w:rsidR="001C140D">
        <w:rPr>
          <w:rFonts w:hint="eastAsia"/>
        </w:rPr>
        <w:t>作为一个非商品的“自然经济”，</w:t>
      </w:r>
      <w:r w:rsidR="00BB480D">
        <w:rPr>
          <w:rFonts w:hint="eastAsia"/>
        </w:rPr>
        <w:t>意味的将会是对事实</w:t>
      </w:r>
      <w:r w:rsidR="00327F3F">
        <w:rPr>
          <w:rFonts w:hint="eastAsia"/>
        </w:rPr>
        <w:t>情况的完全忽视</w:t>
      </w:r>
      <w:r w:rsidR="00BB480D">
        <w:rPr>
          <w:rFonts w:hint="eastAsia"/>
        </w:rPr>
        <w:t>和误解。恰氏绝对不</w:t>
      </w:r>
      <w:r w:rsidR="001504CD">
        <w:rPr>
          <w:rFonts w:hint="eastAsia"/>
        </w:rPr>
        <w:t>会</w:t>
      </w:r>
      <w:r w:rsidR="00327F3F">
        <w:rPr>
          <w:rFonts w:hint="eastAsia"/>
        </w:rPr>
        <w:t>那么</w:t>
      </w:r>
      <w:r w:rsidR="001504CD">
        <w:rPr>
          <w:rFonts w:hint="eastAsia"/>
        </w:rPr>
        <w:t>想</w:t>
      </w:r>
      <w:r w:rsidR="00A42FB9">
        <w:rPr>
          <w:rFonts w:hint="eastAsia"/>
        </w:rPr>
        <w:t>。</w:t>
      </w:r>
    </w:p>
    <w:p w14:paraId="37EE74F1" w14:textId="77777777" w:rsidR="00E35F3C" w:rsidRDefault="00E35F3C" w:rsidP="004C44B3">
      <w:pPr>
        <w:spacing w:line="480" w:lineRule="auto"/>
      </w:pPr>
    </w:p>
    <w:p w14:paraId="52091565" w14:textId="428B8344" w:rsidR="00CB12CB" w:rsidRDefault="00836B6C" w:rsidP="004C44B3">
      <w:pPr>
        <w:spacing w:line="480" w:lineRule="auto"/>
      </w:pPr>
      <w:r w:rsidRPr="008B21C9">
        <w:rPr>
          <w:rFonts w:hint="eastAsia"/>
        </w:rPr>
        <w:t>恰</w:t>
      </w:r>
      <w:r w:rsidR="000E637B">
        <w:rPr>
          <w:rFonts w:hint="eastAsia"/>
        </w:rPr>
        <w:t>氏</w:t>
      </w:r>
      <w:r w:rsidRPr="008B21C9">
        <w:rPr>
          <w:rFonts w:hint="eastAsia"/>
        </w:rPr>
        <w:t>的最关键贡献</w:t>
      </w:r>
      <w:r w:rsidR="00CB0805">
        <w:rPr>
          <w:rFonts w:hint="eastAsia"/>
        </w:rPr>
        <w:t>其实</w:t>
      </w:r>
      <w:r w:rsidRPr="008B21C9">
        <w:rPr>
          <w:rFonts w:hint="eastAsia"/>
        </w:rPr>
        <w:t>在于</w:t>
      </w:r>
      <w:r w:rsidR="004F5C5C" w:rsidRPr="008B21C9">
        <w:rPr>
          <w:rFonts w:hint="eastAsia"/>
        </w:rPr>
        <w:t>他的理论</w:t>
      </w:r>
      <w:r w:rsidRPr="008B21C9">
        <w:rPr>
          <w:rFonts w:hint="eastAsia"/>
        </w:rPr>
        <w:t>特别适用于理解人多地少的中国农业经济</w:t>
      </w:r>
      <w:r w:rsidR="00B72AF3">
        <w:rPr>
          <w:rFonts w:hint="eastAsia"/>
        </w:rPr>
        <w:t>，</w:t>
      </w:r>
      <w:r w:rsidR="00476301">
        <w:rPr>
          <w:rFonts w:hint="eastAsia"/>
        </w:rPr>
        <w:t>更甚于</w:t>
      </w:r>
      <w:r w:rsidR="00CB0805">
        <w:rPr>
          <w:rFonts w:hint="eastAsia"/>
        </w:rPr>
        <w:t>他自己最关注的相对地广人稀的俄国及其小农经济</w:t>
      </w:r>
      <w:r w:rsidRPr="008B21C9">
        <w:rPr>
          <w:rFonts w:hint="eastAsia"/>
        </w:rPr>
        <w:t>。</w:t>
      </w:r>
      <w:r w:rsidR="0045376E" w:rsidRPr="008B21C9">
        <w:rPr>
          <w:rFonts w:hint="eastAsia"/>
        </w:rPr>
        <w:t>拙作三卷本已经详细论证，</w:t>
      </w:r>
      <w:r w:rsidRPr="008B21C9">
        <w:rPr>
          <w:rFonts w:hint="eastAsia"/>
        </w:rPr>
        <w:t>由人口压力所推动的“内卷型商品化”（为了消费所需而从</w:t>
      </w:r>
      <w:r w:rsidR="0045376E" w:rsidRPr="008B21C9">
        <w:rPr>
          <w:rFonts w:hint="eastAsia"/>
        </w:rPr>
        <w:t>相对稳定但低收益的粮食，</w:t>
      </w:r>
      <w:r w:rsidRPr="008B21C9">
        <w:rPr>
          <w:rFonts w:hint="eastAsia"/>
        </w:rPr>
        <w:t>改种更高总收益</w:t>
      </w:r>
      <w:r w:rsidR="00A055D8" w:rsidRPr="008B21C9">
        <w:rPr>
          <w:rFonts w:hint="eastAsia"/>
        </w:rPr>
        <w:t>但更高风险</w:t>
      </w:r>
      <w:r w:rsidRPr="008B21C9">
        <w:rPr>
          <w:rFonts w:hint="eastAsia"/>
        </w:rPr>
        <w:t>的</w:t>
      </w:r>
      <w:r w:rsidR="0045376E" w:rsidRPr="008B21C9">
        <w:rPr>
          <w:rFonts w:hint="eastAsia"/>
        </w:rPr>
        <w:t>商品化</w:t>
      </w:r>
      <w:r w:rsidR="00A055D8" w:rsidRPr="008B21C9">
        <w:rPr>
          <w:rFonts w:hint="eastAsia"/>
        </w:rPr>
        <w:t>棉花</w:t>
      </w:r>
      <w:r w:rsidR="0045376E" w:rsidRPr="008B21C9">
        <w:rPr>
          <w:rFonts w:hint="eastAsia"/>
        </w:rPr>
        <w:t>和蚕桑，并加入棉纺织以及缫丝的手工业生产，伴之而来的是单位劳动日</w:t>
      </w:r>
      <w:r w:rsidR="00027C70">
        <w:rPr>
          <w:rFonts w:hint="eastAsia"/>
        </w:rPr>
        <w:t>收益</w:t>
      </w:r>
      <w:r w:rsidR="0045376E" w:rsidRPr="008B21C9">
        <w:rPr>
          <w:rFonts w:hint="eastAsia"/>
        </w:rPr>
        <w:t>的递减，但</w:t>
      </w:r>
      <w:r w:rsidR="00A055D8" w:rsidRPr="008B21C9">
        <w:rPr>
          <w:rFonts w:hint="eastAsia"/>
        </w:rPr>
        <w:t>是单位土地</w:t>
      </w:r>
      <w:r w:rsidR="002916B7">
        <w:rPr>
          <w:rFonts w:hint="eastAsia"/>
        </w:rPr>
        <w:t>收益</w:t>
      </w:r>
      <w:r w:rsidR="00DD7C2C" w:rsidRPr="008B21C9">
        <w:rPr>
          <w:rFonts w:hint="eastAsia"/>
        </w:rPr>
        <w:t>的扩增</w:t>
      </w:r>
      <w:r w:rsidR="00A42FB9" w:rsidRPr="008B21C9">
        <w:rPr>
          <w:rFonts w:hint="eastAsia"/>
        </w:rPr>
        <w:t>）。</w:t>
      </w:r>
      <w:r w:rsidR="00BE13CE" w:rsidRPr="008B21C9">
        <w:rPr>
          <w:rFonts w:hint="eastAsia"/>
        </w:rPr>
        <w:t>（黄宗智，待刊：第二卷</w:t>
      </w:r>
      <w:r w:rsidR="00827A80" w:rsidRPr="008B21C9">
        <w:rPr>
          <w:rFonts w:hint="eastAsia"/>
        </w:rPr>
        <w:t>；黄宗智</w:t>
      </w:r>
      <w:r w:rsidR="00FD5DF9">
        <w:rPr>
          <w:rFonts w:hint="eastAsia"/>
        </w:rPr>
        <w:t>2000[1992</w:t>
      </w:r>
      <w:r w:rsidR="00827A80" w:rsidRPr="008B21C9">
        <w:rPr>
          <w:rFonts w:hint="eastAsia"/>
        </w:rPr>
        <w:t>、</w:t>
      </w:r>
      <w:r w:rsidR="00827A80" w:rsidRPr="008B21C9">
        <w:rPr>
          <w:rFonts w:hint="eastAsia"/>
        </w:rPr>
        <w:t>2006]</w:t>
      </w:r>
      <w:r w:rsidR="00BE13CE" w:rsidRPr="008B21C9">
        <w:rPr>
          <w:rFonts w:hint="eastAsia"/>
        </w:rPr>
        <w:t>）</w:t>
      </w:r>
      <w:r w:rsidR="00A055D8" w:rsidRPr="008B21C9">
        <w:rPr>
          <w:rFonts w:hint="eastAsia"/>
        </w:rPr>
        <w:t>在应付消费</w:t>
      </w:r>
      <w:r w:rsidR="001504CD">
        <w:rPr>
          <w:rFonts w:hint="eastAsia"/>
        </w:rPr>
        <w:t>需要</w:t>
      </w:r>
      <w:r w:rsidR="001259E4">
        <w:rPr>
          <w:rFonts w:hint="eastAsia"/>
        </w:rPr>
        <w:t>的</w:t>
      </w:r>
      <w:r w:rsidR="00A055D8" w:rsidRPr="008B21C9">
        <w:rPr>
          <w:rFonts w:hint="eastAsia"/>
        </w:rPr>
        <w:t>压力下，家庭作为一个生产单位具</w:t>
      </w:r>
      <w:r w:rsidR="00496971" w:rsidRPr="008B21C9">
        <w:rPr>
          <w:rFonts w:hint="eastAsia"/>
        </w:rPr>
        <w:t>有特殊的坚韧性</w:t>
      </w:r>
      <w:r w:rsidR="00496971" w:rsidRPr="008B21C9">
        <w:rPr>
          <w:rFonts w:hint="eastAsia"/>
        </w:rPr>
        <w:lastRenderedPageBreak/>
        <w:t>和经济性：它可以高效、廉价地结合两种不同的生计，像</w:t>
      </w:r>
      <w:r w:rsidR="00A055D8" w:rsidRPr="008B21C9">
        <w:rPr>
          <w:rFonts w:hint="eastAsia"/>
        </w:rPr>
        <w:t>依赖两柄拐杖那样来同时从两种生计来解决自己的消费所需——在明清时代是种植业与手工业的结合，今天则是农业与</w:t>
      </w:r>
      <w:r w:rsidR="000C58C2" w:rsidRPr="008B21C9">
        <w:rPr>
          <w:rFonts w:hint="eastAsia"/>
        </w:rPr>
        <w:t>外出打工的结合。</w:t>
      </w:r>
      <w:r w:rsidR="00127FE4" w:rsidRPr="008B21C9">
        <w:rPr>
          <w:rFonts w:hint="eastAsia"/>
        </w:rPr>
        <w:t>（黄宗智</w:t>
      </w:r>
      <w:r w:rsidR="00127FE4" w:rsidRPr="008B21C9">
        <w:rPr>
          <w:rFonts w:hint="eastAsia"/>
        </w:rPr>
        <w:t xml:space="preserve"> </w:t>
      </w:r>
      <w:r w:rsidR="00127FE4">
        <w:rPr>
          <w:rFonts w:hint="eastAsia"/>
        </w:rPr>
        <w:t>2011</w:t>
      </w:r>
      <w:r w:rsidR="00127FE4">
        <w:rPr>
          <w:rFonts w:hint="eastAsia"/>
        </w:rPr>
        <w:t>）</w:t>
      </w:r>
      <w:r w:rsidR="00DD7C2C">
        <w:rPr>
          <w:rFonts w:hint="eastAsia"/>
        </w:rPr>
        <w:t>这些是对高度商品化</w:t>
      </w:r>
      <w:r w:rsidR="002E44CE">
        <w:rPr>
          <w:rFonts w:hint="eastAsia"/>
        </w:rPr>
        <w:t>和半无产化</w:t>
      </w:r>
      <w:r w:rsidR="00DD7C2C">
        <w:rPr>
          <w:rFonts w:hint="eastAsia"/>
        </w:rPr>
        <w:t>的小农经济的认识，绝对不是把“小农经济”等同于“自然经济”的认识。</w:t>
      </w:r>
      <w:r w:rsidR="000C58C2">
        <w:rPr>
          <w:rFonts w:hint="eastAsia"/>
        </w:rPr>
        <w:t>当然</w:t>
      </w:r>
      <w:r w:rsidR="00DD7C2C">
        <w:rPr>
          <w:rFonts w:hint="eastAsia"/>
        </w:rPr>
        <w:t>，</w:t>
      </w:r>
      <w:r w:rsidR="00617932">
        <w:rPr>
          <w:rFonts w:hint="eastAsia"/>
        </w:rPr>
        <w:t>中国</w:t>
      </w:r>
      <w:r w:rsidR="00EB1C38">
        <w:rPr>
          <w:rFonts w:hint="eastAsia"/>
        </w:rPr>
        <w:t>农民半无产化地分出部分家庭人员进城打工的</w:t>
      </w:r>
      <w:r w:rsidR="00617932">
        <w:rPr>
          <w:rFonts w:hint="eastAsia"/>
        </w:rPr>
        <w:t>经验实际</w:t>
      </w:r>
      <w:r w:rsidR="00EB1C38">
        <w:rPr>
          <w:rFonts w:hint="eastAsia"/>
        </w:rPr>
        <w:t>，</w:t>
      </w:r>
      <w:r w:rsidR="004F5C5C">
        <w:rPr>
          <w:rFonts w:hint="eastAsia"/>
        </w:rPr>
        <w:t>是</w:t>
      </w:r>
      <w:r w:rsidR="000C58C2">
        <w:rPr>
          <w:rFonts w:hint="eastAsia"/>
        </w:rPr>
        <w:t>恰亚诺</w:t>
      </w:r>
      <w:r w:rsidR="00DD7C2C">
        <w:rPr>
          <w:rFonts w:hint="eastAsia"/>
        </w:rPr>
        <w:t>夫</w:t>
      </w:r>
      <w:r w:rsidR="004F5C5C">
        <w:rPr>
          <w:rFonts w:hint="eastAsia"/>
        </w:rPr>
        <w:t>在</w:t>
      </w:r>
      <w:r w:rsidR="004F5C5C">
        <w:rPr>
          <w:rFonts w:hint="eastAsia"/>
        </w:rPr>
        <w:t>20</w:t>
      </w:r>
      <w:r w:rsidR="00496971">
        <w:rPr>
          <w:rFonts w:hint="eastAsia"/>
        </w:rPr>
        <w:t>世纪初</w:t>
      </w:r>
      <w:r w:rsidR="00DD7C2C">
        <w:rPr>
          <w:rFonts w:hint="eastAsia"/>
        </w:rPr>
        <w:t>所不可能</w:t>
      </w:r>
      <w:r w:rsidR="004F5C5C">
        <w:rPr>
          <w:rFonts w:hint="eastAsia"/>
        </w:rPr>
        <w:t>清晰认识</w:t>
      </w:r>
      <w:r w:rsidR="00DD7C2C">
        <w:rPr>
          <w:rFonts w:hint="eastAsia"/>
        </w:rPr>
        <w:t>到的</w:t>
      </w:r>
      <w:r w:rsidR="001504CD">
        <w:rPr>
          <w:rFonts w:hint="eastAsia"/>
        </w:rPr>
        <w:t>。</w:t>
      </w:r>
    </w:p>
    <w:p w14:paraId="4186A759" w14:textId="77777777" w:rsidR="00CB12CB" w:rsidRDefault="00CB12CB" w:rsidP="004C44B3">
      <w:pPr>
        <w:spacing w:line="480" w:lineRule="auto"/>
      </w:pPr>
    </w:p>
    <w:p w14:paraId="65CECB22" w14:textId="77777777" w:rsidR="004F5C5C" w:rsidRDefault="001504CD" w:rsidP="004C44B3">
      <w:pPr>
        <w:spacing w:line="480" w:lineRule="auto"/>
      </w:pPr>
      <w:r>
        <w:rPr>
          <w:rFonts w:hint="eastAsia"/>
        </w:rPr>
        <w:t>以上的分析</w:t>
      </w:r>
      <w:r w:rsidR="002916B7">
        <w:rPr>
          <w:rFonts w:hint="eastAsia"/>
        </w:rPr>
        <w:t>是</w:t>
      </w:r>
      <w:r w:rsidR="002916B7" w:rsidRPr="008B21C9">
        <w:rPr>
          <w:rFonts w:hint="eastAsia"/>
        </w:rPr>
        <w:t>对恰氏理论的延伸和补充，一定程度上也是</w:t>
      </w:r>
      <w:r w:rsidR="002916B7">
        <w:rPr>
          <w:rFonts w:hint="eastAsia"/>
        </w:rPr>
        <w:t>基于中国</w:t>
      </w:r>
      <w:r w:rsidR="002916B7" w:rsidRPr="008B21C9">
        <w:rPr>
          <w:rFonts w:hint="eastAsia"/>
        </w:rPr>
        <w:t>历史实际</w:t>
      </w:r>
      <w:r w:rsidR="002916B7">
        <w:rPr>
          <w:rFonts w:hint="eastAsia"/>
        </w:rPr>
        <w:t>而对他理论的修正</w:t>
      </w:r>
      <w:r w:rsidR="002916B7" w:rsidRPr="008B21C9">
        <w:rPr>
          <w:rFonts w:hint="eastAsia"/>
        </w:rPr>
        <w:t>。</w:t>
      </w:r>
      <w:r w:rsidR="00DD7C2C">
        <w:rPr>
          <w:rFonts w:hint="eastAsia"/>
        </w:rPr>
        <w:t>但他</w:t>
      </w:r>
      <w:r w:rsidR="000C58C2">
        <w:rPr>
          <w:rFonts w:hint="eastAsia"/>
        </w:rPr>
        <w:t>聚焦于家庭作为</w:t>
      </w:r>
      <w:r w:rsidR="002916B7">
        <w:rPr>
          <w:rFonts w:hint="eastAsia"/>
        </w:rPr>
        <w:t>特殊</w:t>
      </w:r>
      <w:r w:rsidR="000C58C2">
        <w:rPr>
          <w:rFonts w:hint="eastAsia"/>
        </w:rPr>
        <w:t>经济组织的洞见</w:t>
      </w:r>
      <w:r w:rsidR="00DD7C2C">
        <w:rPr>
          <w:rFonts w:hint="eastAsia"/>
        </w:rPr>
        <w:t>和</w:t>
      </w:r>
      <w:r w:rsidR="000C58C2">
        <w:rPr>
          <w:rFonts w:hint="eastAsia"/>
        </w:rPr>
        <w:t>启发</w:t>
      </w:r>
      <w:r w:rsidR="00DD7C2C">
        <w:rPr>
          <w:rFonts w:hint="eastAsia"/>
        </w:rPr>
        <w:t>乃</w:t>
      </w:r>
      <w:r w:rsidR="000C58C2">
        <w:rPr>
          <w:rFonts w:hint="eastAsia"/>
        </w:rPr>
        <w:t>是</w:t>
      </w:r>
      <w:r w:rsidR="004F5C5C">
        <w:rPr>
          <w:rFonts w:hint="eastAsia"/>
        </w:rPr>
        <w:t>以上的</w:t>
      </w:r>
      <w:r w:rsidR="000C58C2">
        <w:rPr>
          <w:rFonts w:hint="eastAsia"/>
        </w:rPr>
        <w:t>分析的出发点。</w:t>
      </w:r>
    </w:p>
    <w:p w14:paraId="4953D455" w14:textId="77777777" w:rsidR="004F5C5C" w:rsidRDefault="004F5C5C" w:rsidP="004C44B3">
      <w:pPr>
        <w:spacing w:line="480" w:lineRule="auto"/>
      </w:pPr>
    </w:p>
    <w:p w14:paraId="300599D2" w14:textId="6A89AC27" w:rsidR="00C92C33" w:rsidRDefault="002916B7" w:rsidP="004C44B3">
      <w:pPr>
        <w:spacing w:line="480" w:lineRule="auto"/>
      </w:pPr>
      <w:r>
        <w:rPr>
          <w:rFonts w:hint="eastAsia"/>
        </w:rPr>
        <w:t>简言之，</w:t>
      </w:r>
      <w:r w:rsidR="00496971">
        <w:rPr>
          <w:rFonts w:hint="eastAsia"/>
        </w:rPr>
        <w:t>把恰氏视作简单的“自然经济”理论家是对恰氏著作的误解，</w:t>
      </w:r>
      <w:r w:rsidR="00D5444D">
        <w:rPr>
          <w:rFonts w:hint="eastAsia"/>
        </w:rPr>
        <w:t>也</w:t>
      </w:r>
      <w:r w:rsidR="00E35F3C">
        <w:rPr>
          <w:rFonts w:hint="eastAsia"/>
        </w:rPr>
        <w:t>是陷进马克思主义和新自由主义（</w:t>
      </w:r>
      <w:r w:rsidR="00C129F8">
        <w:rPr>
          <w:rFonts w:hint="eastAsia"/>
        </w:rPr>
        <w:t>以及古典</w:t>
      </w:r>
      <w:r w:rsidR="008B43C9">
        <w:rPr>
          <w:rFonts w:hint="eastAsia"/>
        </w:rPr>
        <w:t>自由</w:t>
      </w:r>
      <w:r w:rsidR="00E35F3C">
        <w:rPr>
          <w:rFonts w:hint="eastAsia"/>
        </w:rPr>
        <w:t>主义）经济学的一个共同误区：</w:t>
      </w:r>
      <w:r w:rsidR="00C92C33">
        <w:rPr>
          <w:rFonts w:hint="eastAsia"/>
        </w:rPr>
        <w:t>即认为人类的经济只可能是单线地</w:t>
      </w:r>
      <w:r w:rsidR="00A40661">
        <w:rPr>
          <w:rFonts w:hint="eastAsia"/>
        </w:rPr>
        <w:t>通过商品化而</w:t>
      </w:r>
      <w:r w:rsidR="00C92C33">
        <w:rPr>
          <w:rFonts w:hint="eastAsia"/>
        </w:rPr>
        <w:t>从前资本主义到资本主义的演变，从前市场经济到市场经济的演变。</w:t>
      </w:r>
      <w:r w:rsidR="00D5444D">
        <w:rPr>
          <w:rFonts w:hint="eastAsia"/>
        </w:rPr>
        <w:t>这是拙作</w:t>
      </w:r>
      <w:r w:rsidR="00BE13CE">
        <w:rPr>
          <w:rFonts w:hint="eastAsia"/>
        </w:rPr>
        <w:t>第二卷</w:t>
      </w:r>
      <w:r w:rsidR="00D5444D">
        <w:rPr>
          <w:rFonts w:hint="eastAsia"/>
        </w:rPr>
        <w:t>《长江</w:t>
      </w:r>
      <w:r w:rsidR="00276E67">
        <w:rPr>
          <w:rFonts w:hint="eastAsia"/>
        </w:rPr>
        <w:t>三角洲小农家庭与乡村发展</w:t>
      </w:r>
      <w:r w:rsidR="00D5444D">
        <w:rPr>
          <w:rFonts w:hint="eastAsia"/>
        </w:rPr>
        <w:t>》</w:t>
      </w:r>
      <w:r w:rsidR="001504CD">
        <w:rPr>
          <w:rFonts w:hint="eastAsia"/>
        </w:rPr>
        <w:t>立论</w:t>
      </w:r>
      <w:r w:rsidR="00D5444D">
        <w:rPr>
          <w:rFonts w:hint="eastAsia"/>
        </w:rPr>
        <w:t>的</w:t>
      </w:r>
      <w:r w:rsidR="00FD5DF9">
        <w:rPr>
          <w:rFonts w:hint="eastAsia"/>
        </w:rPr>
        <w:t>主要敌手</w:t>
      </w:r>
      <w:r w:rsidR="00D5444D">
        <w:rPr>
          <w:rFonts w:hint="eastAsia"/>
        </w:rPr>
        <w:t>。</w:t>
      </w:r>
      <w:r w:rsidR="00CC5558">
        <w:rPr>
          <w:rFonts w:hint="eastAsia"/>
        </w:rPr>
        <w:t>当然，和</w:t>
      </w:r>
      <w:r w:rsidR="00C129F8">
        <w:rPr>
          <w:rFonts w:hint="eastAsia"/>
        </w:rPr>
        <w:t>古典与新古典</w:t>
      </w:r>
      <w:r w:rsidR="00A42FB9">
        <w:rPr>
          <w:rFonts w:hint="eastAsia"/>
        </w:rPr>
        <w:t>（形式主义）</w:t>
      </w:r>
      <w:r w:rsidR="00C9028F">
        <w:rPr>
          <w:rFonts w:hint="eastAsia"/>
        </w:rPr>
        <w:t>经济学</w:t>
      </w:r>
      <w:r w:rsidR="00CC5558">
        <w:rPr>
          <w:rFonts w:hint="eastAsia"/>
        </w:rPr>
        <w:t>理论家们不同，</w:t>
      </w:r>
      <w:r w:rsidR="00C92C33">
        <w:rPr>
          <w:rFonts w:hint="eastAsia"/>
        </w:rPr>
        <w:t>马克思和列宁是在这个</w:t>
      </w:r>
      <w:r w:rsidR="00C9028F">
        <w:rPr>
          <w:rFonts w:hint="eastAsia"/>
        </w:rPr>
        <w:t>基本认识的出发点上，提倡社会主义工人革命的</w:t>
      </w:r>
      <w:r w:rsidR="00DD7C2C">
        <w:rPr>
          <w:rFonts w:hint="eastAsia"/>
        </w:rPr>
        <w:t>，</w:t>
      </w:r>
      <w:r w:rsidR="00CC5558">
        <w:rPr>
          <w:rFonts w:hint="eastAsia"/>
        </w:rPr>
        <w:t>在</w:t>
      </w:r>
      <w:r w:rsidR="00C92C33">
        <w:rPr>
          <w:rFonts w:hint="eastAsia"/>
        </w:rPr>
        <w:t>前资本主义到资本主义的单线演变之上，</w:t>
      </w:r>
      <w:r w:rsidR="00CC5558">
        <w:rPr>
          <w:rFonts w:hint="eastAsia"/>
        </w:rPr>
        <w:t>加</w:t>
      </w:r>
      <w:r w:rsidR="00D5444D">
        <w:rPr>
          <w:rFonts w:hint="eastAsia"/>
        </w:rPr>
        <w:t>上</w:t>
      </w:r>
      <w:r w:rsidR="00CC5558">
        <w:rPr>
          <w:rFonts w:hint="eastAsia"/>
        </w:rPr>
        <w:t>了必然会更进一步向无产阶级革命和</w:t>
      </w:r>
      <w:r w:rsidR="00327F3F">
        <w:rPr>
          <w:rFonts w:hint="eastAsia"/>
        </w:rPr>
        <w:t>社会主义</w:t>
      </w:r>
      <w:r w:rsidR="00CC5558">
        <w:rPr>
          <w:rFonts w:hint="eastAsia"/>
        </w:rPr>
        <w:t>演变的信念和理论。</w:t>
      </w:r>
      <w:r w:rsidR="00C9028F">
        <w:rPr>
          <w:rFonts w:hint="eastAsia"/>
        </w:rPr>
        <w:t>但在从前资本主义到资本主义</w:t>
      </w:r>
      <w:r w:rsidR="007A6C4F">
        <w:rPr>
          <w:rFonts w:hint="eastAsia"/>
        </w:rPr>
        <w:t>的线性历史发展观上，</w:t>
      </w:r>
      <w:r w:rsidR="00DD7C2C">
        <w:rPr>
          <w:rFonts w:hint="eastAsia"/>
        </w:rPr>
        <w:t>马克思</w:t>
      </w:r>
      <w:r w:rsidR="00DD7C2C">
        <w:rPr>
          <w:rFonts w:hint="eastAsia"/>
        </w:rPr>
        <w:t>-</w:t>
      </w:r>
      <w:r w:rsidR="00DD7C2C">
        <w:rPr>
          <w:rFonts w:hint="eastAsia"/>
        </w:rPr>
        <w:t>列宁和新自由主义的认识</w:t>
      </w:r>
      <w:r w:rsidR="00D5444D">
        <w:rPr>
          <w:rFonts w:hint="eastAsia"/>
        </w:rPr>
        <w:t>是基本一致</w:t>
      </w:r>
      <w:r w:rsidR="007A6C4F">
        <w:rPr>
          <w:rFonts w:hint="eastAsia"/>
        </w:rPr>
        <w:t>的。</w:t>
      </w:r>
      <w:r w:rsidR="00CC5558">
        <w:rPr>
          <w:rFonts w:hint="eastAsia"/>
        </w:rPr>
        <w:t>恰氏追求的则是另一种可能</w:t>
      </w:r>
      <w:r w:rsidR="004E1074">
        <w:rPr>
          <w:rFonts w:hint="eastAsia"/>
        </w:rPr>
        <w:t>的</w:t>
      </w:r>
      <w:r w:rsidR="00CC5558">
        <w:rPr>
          <w:rFonts w:hint="eastAsia"/>
        </w:rPr>
        <w:t>道路，一种他认为是更平等、人道和民主的理念</w:t>
      </w:r>
      <w:r w:rsidR="00C92C33">
        <w:rPr>
          <w:rFonts w:hint="eastAsia"/>
        </w:rPr>
        <w:t>。</w:t>
      </w:r>
      <w:r w:rsidR="00327F3F">
        <w:rPr>
          <w:rFonts w:hint="eastAsia"/>
        </w:rPr>
        <w:t>也</w:t>
      </w:r>
      <w:r w:rsidR="00C92C33">
        <w:rPr>
          <w:rFonts w:hint="eastAsia"/>
        </w:rPr>
        <w:t>正因为如此，</w:t>
      </w:r>
      <w:r w:rsidR="00327F3F">
        <w:rPr>
          <w:rFonts w:hint="eastAsia"/>
        </w:rPr>
        <w:t>他</w:t>
      </w:r>
      <w:r w:rsidR="00C92C33">
        <w:rPr>
          <w:rFonts w:hint="eastAsia"/>
        </w:rPr>
        <w:t>才会被</w:t>
      </w:r>
      <w:r w:rsidR="00BE13CE">
        <w:rPr>
          <w:rFonts w:hint="eastAsia"/>
        </w:rPr>
        <w:t>新自由主义经济学</w:t>
      </w:r>
      <w:r w:rsidR="001504CD">
        <w:rPr>
          <w:rFonts w:hint="eastAsia"/>
        </w:rPr>
        <w:t>家们</w:t>
      </w:r>
      <w:r w:rsidR="00BE13CE">
        <w:rPr>
          <w:rFonts w:hint="eastAsia"/>
        </w:rPr>
        <w:t>所敌视，并</w:t>
      </w:r>
      <w:r w:rsidR="00DD7C2C">
        <w:rPr>
          <w:rFonts w:hint="eastAsia"/>
        </w:rPr>
        <w:t>被</w:t>
      </w:r>
      <w:r w:rsidR="00EB1C38">
        <w:rPr>
          <w:rFonts w:hint="eastAsia"/>
        </w:rPr>
        <w:t>自视为</w:t>
      </w:r>
      <w:r w:rsidR="00DD7C2C">
        <w:rPr>
          <w:rFonts w:hint="eastAsia"/>
        </w:rPr>
        <w:t>马克思</w:t>
      </w:r>
      <w:r w:rsidR="00DD7C2C">
        <w:rPr>
          <w:rFonts w:hint="eastAsia"/>
        </w:rPr>
        <w:t>-</w:t>
      </w:r>
      <w:r w:rsidR="00DD7C2C">
        <w:rPr>
          <w:rFonts w:hint="eastAsia"/>
        </w:rPr>
        <w:t>列宁主义</w:t>
      </w:r>
      <w:r w:rsidR="000E637B">
        <w:rPr>
          <w:rFonts w:hint="eastAsia"/>
        </w:rPr>
        <w:t>者</w:t>
      </w:r>
      <w:r w:rsidR="00DD7C2C">
        <w:rPr>
          <w:rFonts w:hint="eastAsia"/>
        </w:rPr>
        <w:t>的</w:t>
      </w:r>
      <w:r w:rsidR="00C92C33">
        <w:rPr>
          <w:rFonts w:hint="eastAsia"/>
        </w:rPr>
        <w:t>斯大林</w:t>
      </w:r>
      <w:r w:rsidR="00DD7C2C">
        <w:rPr>
          <w:rFonts w:hint="eastAsia"/>
        </w:rPr>
        <w:t>所</w:t>
      </w:r>
      <w:r w:rsidR="00C92C33">
        <w:rPr>
          <w:rFonts w:hint="eastAsia"/>
        </w:rPr>
        <w:t>杀害。</w:t>
      </w:r>
    </w:p>
    <w:p w14:paraId="61EAD811" w14:textId="77777777" w:rsidR="00C92C33" w:rsidRDefault="00C92C33" w:rsidP="004C44B3">
      <w:pPr>
        <w:spacing w:line="480" w:lineRule="auto"/>
      </w:pPr>
    </w:p>
    <w:p w14:paraId="096FE8A9" w14:textId="77777777" w:rsidR="007246CB" w:rsidRDefault="002E44CE" w:rsidP="004C44B3">
      <w:pPr>
        <w:spacing w:line="480" w:lineRule="auto"/>
      </w:pPr>
      <w:r>
        <w:rPr>
          <w:rFonts w:hint="eastAsia"/>
        </w:rPr>
        <w:lastRenderedPageBreak/>
        <w:t>面对今天中国</w:t>
      </w:r>
      <w:r w:rsidR="00140EF8">
        <w:rPr>
          <w:rFonts w:hint="eastAsia"/>
        </w:rPr>
        <w:t>（男、女）劳均仍然才</w:t>
      </w:r>
      <w:r w:rsidR="007246CB">
        <w:rPr>
          <w:rFonts w:hint="eastAsia"/>
        </w:rPr>
        <w:t>10</w:t>
      </w:r>
      <w:r w:rsidR="0062001B">
        <w:rPr>
          <w:rFonts w:hint="eastAsia"/>
        </w:rPr>
        <w:t>个播种亩的现实，恰氏的理论给予我们多重的启发</w:t>
      </w:r>
      <w:r w:rsidR="007246CB">
        <w:rPr>
          <w:rFonts w:hint="eastAsia"/>
        </w:rPr>
        <w:t>。首先，</w:t>
      </w:r>
      <w:r w:rsidR="00A42FB9">
        <w:rPr>
          <w:rFonts w:hint="eastAsia"/>
        </w:rPr>
        <w:t>他的思路的延伸可以为我们说明人多地少压力下家庭农场的特征，</w:t>
      </w:r>
      <w:r w:rsidR="0062001B">
        <w:rPr>
          <w:rFonts w:hint="eastAsia"/>
        </w:rPr>
        <w:t>也</w:t>
      </w:r>
      <w:r w:rsidR="00DD7C2C">
        <w:rPr>
          <w:rFonts w:hint="eastAsia"/>
        </w:rPr>
        <w:t>可以</w:t>
      </w:r>
      <w:r w:rsidR="007246CB">
        <w:rPr>
          <w:rFonts w:hint="eastAsia"/>
        </w:rPr>
        <w:t>为我们说明为什么家庭劳动力今天仍然比</w:t>
      </w:r>
      <w:r w:rsidR="008835B7">
        <w:rPr>
          <w:rFonts w:hint="eastAsia"/>
        </w:rPr>
        <w:t>雇佣</w:t>
      </w:r>
      <w:r w:rsidR="007246CB">
        <w:rPr>
          <w:rFonts w:hint="eastAsia"/>
        </w:rPr>
        <w:t>劳动力来得</w:t>
      </w:r>
      <w:r w:rsidR="008835B7">
        <w:rPr>
          <w:rFonts w:hint="eastAsia"/>
        </w:rPr>
        <w:t>高效和</w:t>
      </w:r>
      <w:r w:rsidR="007246CB">
        <w:rPr>
          <w:rFonts w:hint="eastAsia"/>
        </w:rPr>
        <w:t>便宜，为什么即便是今天的大型农业企业公司仍然宁愿与（真正意义</w:t>
      </w:r>
      <w:r w:rsidR="000E637B">
        <w:rPr>
          <w:rFonts w:hint="eastAsia"/>
        </w:rPr>
        <w:t>上</w:t>
      </w:r>
      <w:r w:rsidR="007246CB">
        <w:rPr>
          <w:rFonts w:hint="eastAsia"/>
        </w:rPr>
        <w:t>的）家庭农场组织“合同农业”而不是采用传统资本主义的雇佣方式。</w:t>
      </w:r>
      <w:r w:rsidR="00DD7C2C">
        <w:rPr>
          <w:rFonts w:hint="eastAsia"/>
        </w:rPr>
        <w:t>他开启的思路</w:t>
      </w:r>
      <w:r w:rsidR="0062001B">
        <w:rPr>
          <w:rFonts w:hint="eastAsia"/>
        </w:rPr>
        <w:t>的延伸</w:t>
      </w:r>
      <w:r w:rsidR="007246CB">
        <w:rPr>
          <w:rFonts w:hint="eastAsia"/>
        </w:rPr>
        <w:t>更</w:t>
      </w:r>
      <w:r w:rsidR="00DD7C2C">
        <w:rPr>
          <w:rFonts w:hint="eastAsia"/>
        </w:rPr>
        <w:t>可以</w:t>
      </w:r>
      <w:r w:rsidR="007246CB">
        <w:rPr>
          <w:rFonts w:hint="eastAsia"/>
        </w:rPr>
        <w:t>说明，为什么由</w:t>
      </w:r>
      <w:r w:rsidR="008B21C9">
        <w:rPr>
          <w:rFonts w:hint="eastAsia"/>
        </w:rPr>
        <w:t>主劳动力和辅助劳动力组成的家庭生产单位特别适用于需</w:t>
      </w:r>
      <w:r w:rsidR="007246CB">
        <w:rPr>
          <w:rFonts w:hint="eastAsia"/>
        </w:rPr>
        <w:t>要不定时而又繁杂的劳动投入的“劳动和资本双密集化”的</w:t>
      </w:r>
      <w:r w:rsidR="008835B7">
        <w:rPr>
          <w:rFonts w:hint="eastAsia"/>
        </w:rPr>
        <w:t>小规模</w:t>
      </w:r>
      <w:r w:rsidR="007246CB">
        <w:rPr>
          <w:rFonts w:hint="eastAsia"/>
        </w:rPr>
        <w:t>新农业农场</w:t>
      </w:r>
      <w:r w:rsidR="008835B7">
        <w:rPr>
          <w:rFonts w:hint="eastAsia"/>
        </w:rPr>
        <w:t>，为什么那样的生产组织</w:t>
      </w:r>
      <w:r w:rsidR="007246CB">
        <w:rPr>
          <w:rFonts w:hint="eastAsia"/>
        </w:rPr>
        <w:t>是高效</w:t>
      </w:r>
      <w:r w:rsidR="008835B7">
        <w:rPr>
          <w:rFonts w:hint="eastAsia"/>
        </w:rPr>
        <w:t>的、</w:t>
      </w:r>
      <w:r w:rsidR="007246CB">
        <w:rPr>
          <w:rFonts w:hint="eastAsia"/>
        </w:rPr>
        <w:t>合理的。</w:t>
      </w:r>
      <w:r w:rsidR="008835B7">
        <w:rPr>
          <w:rFonts w:hint="eastAsia"/>
        </w:rPr>
        <w:t>他</w:t>
      </w:r>
      <w:r w:rsidR="008C21D4">
        <w:rPr>
          <w:rFonts w:hint="eastAsia"/>
        </w:rPr>
        <w:t>开启的思路</w:t>
      </w:r>
      <w:r w:rsidR="0062001B">
        <w:rPr>
          <w:rFonts w:hint="eastAsia"/>
        </w:rPr>
        <w:t>的延伸</w:t>
      </w:r>
      <w:r w:rsidR="008835B7">
        <w:rPr>
          <w:rFonts w:hint="eastAsia"/>
        </w:rPr>
        <w:t>更</w:t>
      </w:r>
      <w:r w:rsidR="008C21D4">
        <w:rPr>
          <w:rFonts w:hint="eastAsia"/>
        </w:rPr>
        <w:t>可以</w:t>
      </w:r>
      <w:r w:rsidR="008835B7">
        <w:rPr>
          <w:rFonts w:hint="eastAsia"/>
        </w:rPr>
        <w:t>说明为什么</w:t>
      </w:r>
      <w:r w:rsidR="008C21D4">
        <w:rPr>
          <w:rFonts w:hint="eastAsia"/>
        </w:rPr>
        <w:t>基于</w:t>
      </w:r>
      <w:r w:rsidR="008835B7">
        <w:rPr>
          <w:rFonts w:hint="eastAsia"/>
        </w:rPr>
        <w:t>如此生产单位的农业</w:t>
      </w:r>
      <w:r w:rsidR="003F2A68">
        <w:rPr>
          <w:rFonts w:hint="eastAsia"/>
        </w:rPr>
        <w:t>今天</w:t>
      </w:r>
      <w:r w:rsidR="008835B7">
        <w:rPr>
          <w:rFonts w:hint="eastAsia"/>
        </w:rPr>
        <w:t>最需要的不是</w:t>
      </w:r>
      <w:r w:rsidR="006C149F">
        <w:rPr>
          <w:rFonts w:hint="eastAsia"/>
        </w:rPr>
        <w:t>横向的</w:t>
      </w:r>
      <w:r w:rsidR="00167447">
        <w:rPr>
          <w:rFonts w:hint="eastAsia"/>
        </w:rPr>
        <w:t>规模</w:t>
      </w:r>
      <w:r w:rsidR="00883359">
        <w:rPr>
          <w:rFonts w:hint="eastAsia"/>
        </w:rPr>
        <w:t>化</w:t>
      </w:r>
      <w:r w:rsidR="008835B7">
        <w:rPr>
          <w:rFonts w:hint="eastAsia"/>
        </w:rPr>
        <w:t>和雇佣化，而是</w:t>
      </w:r>
      <w:r w:rsidR="006C149F">
        <w:rPr>
          <w:rFonts w:hint="eastAsia"/>
        </w:rPr>
        <w:t>纵向的</w:t>
      </w:r>
      <w:r w:rsidR="00583F61">
        <w:rPr>
          <w:rFonts w:hint="eastAsia"/>
        </w:rPr>
        <w:t>生产、加工和销售的“纵向一体化”服务。后者正是今天的政府</w:t>
      </w:r>
      <w:r w:rsidR="008835B7">
        <w:rPr>
          <w:rFonts w:hint="eastAsia"/>
        </w:rPr>
        <w:t>最需要</w:t>
      </w:r>
      <w:r w:rsidR="00EB1C38">
        <w:rPr>
          <w:rFonts w:hint="eastAsia"/>
        </w:rPr>
        <w:t>配合农民自愿参与和主宰所</w:t>
      </w:r>
      <w:r w:rsidR="008835B7">
        <w:rPr>
          <w:rFonts w:hint="eastAsia"/>
        </w:rPr>
        <w:t>做的工作，而不是再次在过度简单化的管制</w:t>
      </w:r>
      <w:r w:rsidR="003F2A68">
        <w:rPr>
          <w:rFonts w:hint="eastAsia"/>
        </w:rPr>
        <w:t>型</w:t>
      </w:r>
      <w:r w:rsidR="008835B7">
        <w:rPr>
          <w:rFonts w:hint="eastAsia"/>
        </w:rPr>
        <w:t>集体生产和放任型资本主义产之间作出非此即彼的抉择。过去集体化的错误并不意味</w:t>
      </w:r>
      <w:r w:rsidR="000E637B">
        <w:rPr>
          <w:rFonts w:hint="eastAsia"/>
        </w:rPr>
        <w:t>着</w:t>
      </w:r>
      <w:r w:rsidR="001259E4">
        <w:rPr>
          <w:rFonts w:hint="eastAsia"/>
        </w:rPr>
        <w:t>今天一定要走到纯粹的美国式资本主义</w:t>
      </w:r>
      <w:r w:rsidR="008835B7">
        <w:rPr>
          <w:rFonts w:hint="eastAsia"/>
        </w:rPr>
        <w:t>经济的极端。鉴于中国的国</w:t>
      </w:r>
      <w:r w:rsidR="003F2A68">
        <w:rPr>
          <w:rFonts w:hint="eastAsia"/>
        </w:rPr>
        <w:t>情</w:t>
      </w:r>
      <w:r w:rsidR="008835B7">
        <w:rPr>
          <w:rFonts w:hint="eastAsia"/>
        </w:rPr>
        <w:t>，“小而精”的（真正意义</w:t>
      </w:r>
      <w:r w:rsidR="0053260C">
        <w:rPr>
          <w:rFonts w:hint="eastAsia"/>
        </w:rPr>
        <w:t>上</w:t>
      </w:r>
      <w:r w:rsidR="008835B7">
        <w:rPr>
          <w:rFonts w:hint="eastAsia"/>
        </w:rPr>
        <w:t>的）家庭农场</w:t>
      </w:r>
      <w:r w:rsidR="00EB1C38">
        <w:rPr>
          <w:rFonts w:hint="eastAsia"/>
        </w:rPr>
        <w:t>，配合政府引导和支持而农民为自身利益而投入和控制</w:t>
      </w:r>
      <w:r w:rsidR="004F5C5C">
        <w:rPr>
          <w:rFonts w:hint="eastAsia"/>
        </w:rPr>
        <w:t>的（产、加、销）纵向一体化合作，</w:t>
      </w:r>
      <w:r w:rsidR="008835B7">
        <w:rPr>
          <w:rFonts w:hint="eastAsia"/>
        </w:rPr>
        <w:t>才是未来的</w:t>
      </w:r>
      <w:r w:rsidR="00617932">
        <w:rPr>
          <w:rFonts w:hint="eastAsia"/>
        </w:rPr>
        <w:t>最好</w:t>
      </w:r>
      <w:r w:rsidR="008835B7">
        <w:rPr>
          <w:rFonts w:hint="eastAsia"/>
        </w:rPr>
        <w:t>出路。</w:t>
      </w:r>
      <w:r w:rsidR="00BE13CE">
        <w:rPr>
          <w:rFonts w:hint="eastAsia"/>
        </w:rPr>
        <w:t>（详细讨论见黄宗智待刊，第三卷</w:t>
      </w:r>
      <w:r w:rsidR="00827A80">
        <w:rPr>
          <w:rFonts w:hint="eastAsia"/>
        </w:rPr>
        <w:t>：</w:t>
      </w:r>
      <w:r w:rsidR="00CA6172">
        <w:rPr>
          <w:rFonts w:hint="eastAsia"/>
        </w:rPr>
        <w:t>尤见第十章</w:t>
      </w:r>
      <w:r w:rsidR="00BE13CE">
        <w:rPr>
          <w:rFonts w:hint="eastAsia"/>
        </w:rPr>
        <w:t>；亦见黄宗智</w:t>
      </w:r>
      <w:r w:rsidR="00BE13CE">
        <w:rPr>
          <w:rFonts w:hint="eastAsia"/>
        </w:rPr>
        <w:t>2010</w:t>
      </w:r>
      <w:r w:rsidR="006D46AE">
        <w:t>b</w:t>
      </w:r>
      <w:r w:rsidR="00BE13CE">
        <w:rPr>
          <w:rFonts w:hint="eastAsia"/>
        </w:rPr>
        <w:t>）</w:t>
      </w:r>
    </w:p>
    <w:p w14:paraId="253D3EC3" w14:textId="77777777" w:rsidR="008835B7" w:rsidRDefault="008835B7" w:rsidP="004C44B3">
      <w:pPr>
        <w:spacing w:line="480" w:lineRule="auto"/>
      </w:pPr>
    </w:p>
    <w:p w14:paraId="399D8E7D" w14:textId="459652BB" w:rsidR="00C25A37" w:rsidRDefault="00C92C33" w:rsidP="004C44B3">
      <w:pPr>
        <w:spacing w:line="480" w:lineRule="auto"/>
      </w:pPr>
      <w:r>
        <w:rPr>
          <w:rFonts w:hint="eastAsia"/>
        </w:rPr>
        <w:t>新近提出</w:t>
      </w:r>
      <w:r w:rsidR="00496971">
        <w:rPr>
          <w:rFonts w:hint="eastAsia"/>
        </w:rPr>
        <w:t>不符实际</w:t>
      </w:r>
      <w:r>
        <w:rPr>
          <w:rFonts w:hint="eastAsia"/>
        </w:rPr>
        <w:t>的</w:t>
      </w:r>
      <w:r w:rsidR="00CC5558">
        <w:rPr>
          <w:rFonts w:hint="eastAsia"/>
        </w:rPr>
        <w:t>规模化</w:t>
      </w:r>
      <w:r w:rsidR="00496971">
        <w:rPr>
          <w:rFonts w:hint="eastAsia"/>
        </w:rPr>
        <w:t xml:space="preserve"> </w:t>
      </w:r>
      <w:r w:rsidR="00FD5DF9">
        <w:rPr>
          <w:rFonts w:hint="eastAsia"/>
        </w:rPr>
        <w:t>“大”</w:t>
      </w:r>
      <w:r>
        <w:rPr>
          <w:rFonts w:hint="eastAsia"/>
        </w:rPr>
        <w:t>“家庭农场”</w:t>
      </w:r>
      <w:r w:rsidR="0053260C">
        <w:rPr>
          <w:rFonts w:hint="eastAsia"/>
        </w:rPr>
        <w:t>的</w:t>
      </w:r>
      <w:r w:rsidR="00327F3F">
        <w:rPr>
          <w:rFonts w:hint="eastAsia"/>
        </w:rPr>
        <w:t>口号</w:t>
      </w:r>
      <w:r>
        <w:rPr>
          <w:rFonts w:hint="eastAsia"/>
        </w:rPr>
        <w:t>其实和以上叙述的</w:t>
      </w:r>
      <w:r w:rsidR="00CC5558">
        <w:rPr>
          <w:rFonts w:hint="eastAsia"/>
        </w:rPr>
        <w:t>小农经济学术</w:t>
      </w:r>
      <w:r w:rsidR="00C25A37">
        <w:rPr>
          <w:rFonts w:hint="eastAsia"/>
        </w:rPr>
        <w:t>传统完全脱节，它是一个资本主义</w:t>
      </w:r>
      <w:r w:rsidR="003F2A68">
        <w:rPr>
          <w:rFonts w:hint="eastAsia"/>
        </w:rPr>
        <w:t>经济学</w:t>
      </w:r>
      <w:r w:rsidR="00C25A37">
        <w:rPr>
          <w:rFonts w:hint="eastAsia"/>
        </w:rPr>
        <w:t>化了的设想，</w:t>
      </w:r>
      <w:r w:rsidR="008C21D4">
        <w:rPr>
          <w:rFonts w:hint="eastAsia"/>
        </w:rPr>
        <w:t>也是一个美国</w:t>
      </w:r>
      <w:r w:rsidR="00A42FB9">
        <w:rPr>
          <w:rFonts w:hint="eastAsia"/>
        </w:rPr>
        <w:t>化了的修辞</w:t>
      </w:r>
      <w:r>
        <w:rPr>
          <w:rFonts w:hint="eastAsia"/>
        </w:rPr>
        <w:t>。</w:t>
      </w:r>
      <w:r w:rsidR="00EB1C38">
        <w:rPr>
          <w:rFonts w:hint="eastAsia"/>
        </w:rPr>
        <w:t>它</w:t>
      </w:r>
      <w:r w:rsidR="00DE2BC7">
        <w:rPr>
          <w:rFonts w:hint="eastAsia"/>
        </w:rPr>
        <w:t>更</w:t>
      </w:r>
      <w:r w:rsidR="00EB1C38">
        <w:rPr>
          <w:rFonts w:hint="eastAsia"/>
        </w:rPr>
        <w:t>是一种误解</w:t>
      </w:r>
      <w:r w:rsidR="00583F61">
        <w:rPr>
          <w:rFonts w:hint="eastAsia"/>
        </w:rPr>
        <w:t>了</w:t>
      </w:r>
      <w:r w:rsidR="00496971">
        <w:rPr>
          <w:rFonts w:hint="eastAsia"/>
        </w:rPr>
        <w:t>的美国模式</w:t>
      </w:r>
      <w:r>
        <w:rPr>
          <w:rFonts w:hint="eastAsia"/>
        </w:rPr>
        <w:t>的设想</w:t>
      </w:r>
      <w:r w:rsidR="008C21D4">
        <w:rPr>
          <w:rFonts w:hint="eastAsia"/>
        </w:rPr>
        <w:t>，</w:t>
      </w:r>
      <w:r w:rsidR="003F2A68">
        <w:rPr>
          <w:rFonts w:hint="eastAsia"/>
        </w:rPr>
        <w:t>打出的是一个以机械化</w:t>
      </w:r>
      <w:r w:rsidR="00A3552C">
        <w:rPr>
          <w:rFonts w:hint="eastAsia"/>
        </w:rPr>
        <w:t>、</w:t>
      </w:r>
      <w:r w:rsidR="003F2A68">
        <w:rPr>
          <w:rFonts w:hint="eastAsia"/>
        </w:rPr>
        <w:t>规模化为主的美国式农业发展设想，而又错误地把它表述为所谓的“家庭农场”。</w:t>
      </w:r>
      <w:r w:rsidR="00EB1C38">
        <w:rPr>
          <w:rFonts w:hint="eastAsia"/>
        </w:rPr>
        <w:t>同时，</w:t>
      </w:r>
      <w:r>
        <w:rPr>
          <w:rFonts w:hint="eastAsia"/>
        </w:rPr>
        <w:t>它</w:t>
      </w:r>
      <w:r w:rsidR="00EB1C38">
        <w:rPr>
          <w:rFonts w:hint="eastAsia"/>
        </w:rPr>
        <w:t>也忽略了农民学、</w:t>
      </w:r>
      <w:r w:rsidR="00327F3F">
        <w:rPr>
          <w:rFonts w:hint="eastAsia"/>
        </w:rPr>
        <w:t>小农经济</w:t>
      </w:r>
      <w:r w:rsidR="00CC5558">
        <w:rPr>
          <w:rFonts w:hint="eastAsia"/>
        </w:rPr>
        <w:t>学</w:t>
      </w:r>
      <w:r w:rsidR="00CC5558">
        <w:rPr>
          <w:rFonts w:hint="eastAsia"/>
        </w:rPr>
        <w:lastRenderedPageBreak/>
        <w:t>和理论</w:t>
      </w:r>
      <w:r w:rsidR="00583F61">
        <w:rPr>
          <w:rFonts w:hint="eastAsia"/>
        </w:rPr>
        <w:t>、</w:t>
      </w:r>
      <w:r w:rsidR="00EB1C38">
        <w:rPr>
          <w:rFonts w:hint="eastAsia"/>
        </w:rPr>
        <w:t>以及</w:t>
      </w:r>
      <w:r w:rsidR="00327F3F">
        <w:rPr>
          <w:rFonts w:hint="eastAsia"/>
        </w:rPr>
        <w:t>中国经济</w:t>
      </w:r>
      <w:r w:rsidR="00EB1C38">
        <w:rPr>
          <w:rFonts w:hint="eastAsia"/>
        </w:rPr>
        <w:t>历</w:t>
      </w:r>
      <w:r w:rsidR="00327F3F">
        <w:rPr>
          <w:rFonts w:hint="eastAsia"/>
        </w:rPr>
        <w:t>史</w:t>
      </w:r>
      <w:r w:rsidR="00EB1C38">
        <w:rPr>
          <w:rFonts w:hint="eastAsia"/>
        </w:rPr>
        <w:t>实际和</w:t>
      </w:r>
      <w:r w:rsidR="00327F3F">
        <w:rPr>
          <w:rFonts w:hint="eastAsia"/>
        </w:rPr>
        <w:t>中国近</w:t>
      </w:r>
      <w:r>
        <w:rPr>
          <w:rFonts w:hint="eastAsia"/>
        </w:rPr>
        <w:t>三十年</w:t>
      </w:r>
      <w:r w:rsidR="0053260C">
        <w:rPr>
          <w:rFonts w:hint="eastAsia"/>
        </w:rPr>
        <w:t>来</w:t>
      </w:r>
      <w:r>
        <w:rPr>
          <w:rFonts w:hint="eastAsia"/>
        </w:rPr>
        <w:t>的</w:t>
      </w:r>
      <w:r w:rsidR="003F2A68">
        <w:rPr>
          <w:rFonts w:hint="eastAsia"/>
        </w:rPr>
        <w:t>（隐性）</w:t>
      </w:r>
      <w:r w:rsidR="00CC5558">
        <w:rPr>
          <w:rFonts w:hint="eastAsia"/>
        </w:rPr>
        <w:t>农业经济革命</w:t>
      </w:r>
      <w:r w:rsidR="00EB1C38">
        <w:rPr>
          <w:rFonts w:hint="eastAsia"/>
        </w:rPr>
        <w:t>的</w:t>
      </w:r>
      <w:r w:rsidR="00CC5558">
        <w:rPr>
          <w:rFonts w:hint="eastAsia"/>
        </w:rPr>
        <w:t>实际</w:t>
      </w:r>
      <w:r w:rsidR="008835B7">
        <w:rPr>
          <w:rFonts w:hint="eastAsia"/>
        </w:rPr>
        <w:t>。</w:t>
      </w:r>
      <w:r w:rsidR="00FD5DF9">
        <w:rPr>
          <w:rFonts w:hint="eastAsia"/>
        </w:rPr>
        <w:t>说到底，</w:t>
      </w:r>
      <w:r w:rsidR="008B21C9">
        <w:rPr>
          <w:rFonts w:hint="eastAsia"/>
        </w:rPr>
        <w:t>它是一个没有历史和实践根据的悬空设想。</w:t>
      </w:r>
    </w:p>
    <w:p w14:paraId="6C702E78" w14:textId="77777777" w:rsidR="008835B7" w:rsidRDefault="008835B7" w:rsidP="004C44B3">
      <w:pPr>
        <w:spacing w:line="480" w:lineRule="auto"/>
      </w:pPr>
    </w:p>
    <w:p w14:paraId="26B3A25D" w14:textId="77777777" w:rsidR="00C92C33" w:rsidRDefault="00184652" w:rsidP="004C44B3">
      <w:pPr>
        <w:spacing w:line="480" w:lineRule="auto"/>
      </w:pPr>
      <w:r>
        <w:rPr>
          <w:rFonts w:hint="eastAsia"/>
        </w:rPr>
        <w:t>今天需要的是脚踏实地的</w:t>
      </w:r>
      <w:r w:rsidR="00327F3F">
        <w:rPr>
          <w:rFonts w:hint="eastAsia"/>
        </w:rPr>
        <w:t>对</w:t>
      </w:r>
      <w:r>
        <w:rPr>
          <w:rFonts w:hint="eastAsia"/>
        </w:rPr>
        <w:t>“三农”实际和问题的理解，而不是再度受到理论空想主宰的不符实际的设想和决策</w:t>
      </w:r>
      <w:r w:rsidR="00327F3F">
        <w:rPr>
          <w:rFonts w:hint="eastAsia"/>
        </w:rPr>
        <w:t>。</w:t>
      </w:r>
      <w:r w:rsidR="003F2A68">
        <w:rPr>
          <w:rFonts w:hint="eastAsia"/>
        </w:rPr>
        <w:t>我们需</w:t>
      </w:r>
      <w:r w:rsidR="009635D7">
        <w:rPr>
          <w:rFonts w:hint="eastAsia"/>
        </w:rPr>
        <w:t>要的是面对实际、真正考虑中国农村大多数人民的利益的决策。</w:t>
      </w:r>
      <w:r w:rsidR="007D0B83">
        <w:rPr>
          <w:rFonts w:hint="eastAsia"/>
        </w:rPr>
        <w:t>首先需要的是对中国“人多地少”和</w:t>
      </w:r>
      <w:r w:rsidR="008835B7">
        <w:rPr>
          <w:rFonts w:hint="eastAsia"/>
        </w:rPr>
        <w:t>其相应的“小而精”农业现代化</w:t>
      </w:r>
      <w:r w:rsidR="007D0B83">
        <w:rPr>
          <w:rFonts w:hint="eastAsia"/>
        </w:rPr>
        <w:t>道路的实事求是认识。从那样的实际出发，才是符合中国国情的道路。</w:t>
      </w:r>
      <w:r w:rsidR="002E44CE">
        <w:rPr>
          <w:rFonts w:hint="eastAsia"/>
        </w:rPr>
        <w:t>从小而精真正意义的家庭农场实际出发，</w:t>
      </w:r>
      <w:r w:rsidR="0091612C">
        <w:rPr>
          <w:rFonts w:hint="eastAsia"/>
        </w:rPr>
        <w:t>才有可能建立真正适合中国的</w:t>
      </w:r>
      <w:r w:rsidR="008B21C9">
        <w:rPr>
          <w:rFonts w:hint="eastAsia"/>
        </w:rPr>
        <w:t>、</w:t>
      </w:r>
      <w:r w:rsidR="0091612C">
        <w:rPr>
          <w:rFonts w:hint="eastAsia"/>
        </w:rPr>
        <w:t>真正“适度规模</w:t>
      </w:r>
      <w:r w:rsidR="0091612C">
        <w:t>”</w:t>
      </w:r>
      <w:r w:rsidR="008B21C9">
        <w:rPr>
          <w:rFonts w:hint="eastAsia"/>
        </w:rPr>
        <w:t>的</w:t>
      </w:r>
      <w:r w:rsidR="009D64B5">
        <w:rPr>
          <w:rFonts w:hint="eastAsia"/>
        </w:rPr>
        <w:t>、</w:t>
      </w:r>
      <w:r w:rsidR="008B21C9">
        <w:rPr>
          <w:rFonts w:hint="eastAsia"/>
        </w:rPr>
        <w:t>真正</w:t>
      </w:r>
      <w:r w:rsidR="00617932">
        <w:rPr>
          <w:rFonts w:hint="eastAsia"/>
        </w:rPr>
        <w:t>的</w:t>
      </w:r>
      <w:r w:rsidR="008B21C9">
        <w:rPr>
          <w:rFonts w:hint="eastAsia"/>
        </w:rPr>
        <w:t>家庭农场。如此</w:t>
      </w:r>
      <w:r w:rsidR="0091612C">
        <w:rPr>
          <w:rFonts w:hint="eastAsia"/>
        </w:rPr>
        <w:t>的方向</w:t>
      </w:r>
      <w:r w:rsidR="004E1074">
        <w:rPr>
          <w:rFonts w:hint="eastAsia"/>
        </w:rPr>
        <w:t>才</w:t>
      </w:r>
      <w:r w:rsidR="0091612C">
        <w:rPr>
          <w:rFonts w:hint="eastAsia"/>
        </w:rPr>
        <w:t>是最能够为中国农村提供充分就业机会的“劳动与资本双密集</w:t>
      </w:r>
      <w:r w:rsidR="00A3552C">
        <w:rPr>
          <w:rFonts w:hint="eastAsia"/>
        </w:rPr>
        <w:t>化</w:t>
      </w:r>
      <w:r w:rsidR="0091612C">
        <w:t>”</w:t>
      </w:r>
      <w:r w:rsidR="0091612C">
        <w:rPr>
          <w:rFonts w:hint="eastAsia"/>
        </w:rPr>
        <w:t>的农业，更是可以赖以重</w:t>
      </w:r>
      <w:r w:rsidR="00617932">
        <w:rPr>
          <w:rFonts w:hint="eastAsia"/>
        </w:rPr>
        <w:t>建中国农村社区的道路。从</w:t>
      </w:r>
      <w:r w:rsidR="00140EF8">
        <w:rPr>
          <w:rFonts w:hint="eastAsia"/>
        </w:rPr>
        <w:t>长远的视角来看，它更可能</w:t>
      </w:r>
      <w:r w:rsidR="0091612C">
        <w:rPr>
          <w:rFonts w:hint="eastAsia"/>
        </w:rPr>
        <w:t>是</w:t>
      </w:r>
      <w:r w:rsidR="006C149F">
        <w:rPr>
          <w:rFonts w:hint="eastAsia"/>
        </w:rPr>
        <w:t>一条</w:t>
      </w:r>
      <w:r w:rsidR="008B21C9">
        <w:rPr>
          <w:rFonts w:hint="eastAsia"/>
        </w:rPr>
        <w:t>自然走向</w:t>
      </w:r>
      <w:r w:rsidR="006C149F">
        <w:rPr>
          <w:rFonts w:hint="eastAsia"/>
        </w:rPr>
        <w:t>同样是</w:t>
      </w:r>
      <w:r w:rsidR="00617932">
        <w:rPr>
          <w:rFonts w:hint="eastAsia"/>
        </w:rPr>
        <w:t>小而精的“绿色农业”的道路、</w:t>
      </w:r>
      <w:r w:rsidR="008B21C9">
        <w:rPr>
          <w:rFonts w:hint="eastAsia"/>
        </w:rPr>
        <w:t>能够为</w:t>
      </w:r>
      <w:r w:rsidR="006C149F">
        <w:rPr>
          <w:rFonts w:hint="eastAsia"/>
        </w:rPr>
        <w:t>人民提供健康食物的道路。这是一条</w:t>
      </w:r>
      <w:r w:rsidR="0091612C">
        <w:rPr>
          <w:rFonts w:hint="eastAsia"/>
        </w:rPr>
        <w:t>与美国模式的工业化</w:t>
      </w:r>
      <w:r w:rsidR="00FD5DF9">
        <w:rPr>
          <w:rFonts w:hint="eastAsia"/>
        </w:rPr>
        <w:t>农业</w:t>
      </w:r>
      <w:r w:rsidR="008B21C9">
        <w:rPr>
          <w:rFonts w:hint="eastAsia"/>
        </w:rPr>
        <w:t>、全盘资本主义化、以及</w:t>
      </w:r>
      <w:r w:rsidR="000C458D">
        <w:rPr>
          <w:rFonts w:hint="eastAsia"/>
        </w:rPr>
        <w:t>威胁到全世界食品安全</w:t>
      </w:r>
      <w:r w:rsidR="00FD5DF9">
        <w:rPr>
          <w:rFonts w:hint="eastAsia"/>
        </w:rPr>
        <w:t>的农业</w:t>
      </w:r>
      <w:r w:rsidR="000C458D">
        <w:rPr>
          <w:rFonts w:hint="eastAsia"/>
        </w:rPr>
        <w:t>截然不同的道路。</w:t>
      </w:r>
    </w:p>
    <w:p w14:paraId="54688B7F" w14:textId="77777777" w:rsidR="00794965" w:rsidRDefault="00794965" w:rsidP="00794965"/>
    <w:p w14:paraId="49BC6C71" w14:textId="77777777" w:rsidR="00140EF8" w:rsidRDefault="00140EF8" w:rsidP="00140EF8"/>
    <w:p w14:paraId="5C98F4B4" w14:textId="77777777" w:rsidR="00140EF8" w:rsidRDefault="00140EF8" w:rsidP="00140EF8">
      <w:r>
        <w:rPr>
          <w:rFonts w:hint="eastAsia"/>
        </w:rPr>
        <w:t>附录：表</w:t>
      </w:r>
      <w:r>
        <w:rPr>
          <w:rFonts w:hint="eastAsia"/>
        </w:rPr>
        <w:t>1</w:t>
      </w:r>
      <w:r>
        <w:rPr>
          <w:rFonts w:hint="eastAsia"/>
        </w:rPr>
        <w:t>中国数据的计算方法和出处</w:t>
      </w:r>
    </w:p>
    <w:p w14:paraId="72F08C6E" w14:textId="77777777" w:rsidR="00140EF8" w:rsidRDefault="00140EF8" w:rsidP="00140EF8"/>
    <w:p w14:paraId="11485F82" w14:textId="77777777" w:rsidR="00140EF8" w:rsidRDefault="00140EF8" w:rsidP="00140EF8">
      <w:r>
        <w:rPr>
          <w:rFonts w:hint="eastAsia"/>
        </w:rPr>
        <w:t>A</w:t>
      </w:r>
      <w:r>
        <w:rPr>
          <w:rFonts w:hint="eastAsia"/>
        </w:rPr>
        <w:t>．</w:t>
      </w:r>
      <w:r>
        <w:rPr>
          <w:rFonts w:hint="eastAsia"/>
        </w:rPr>
        <w:t>1880</w:t>
      </w:r>
      <w:r>
        <w:rPr>
          <w:rFonts w:hint="eastAsia"/>
        </w:rPr>
        <w:t>年数据</w:t>
      </w:r>
    </w:p>
    <w:p w14:paraId="2084C855" w14:textId="77777777" w:rsidR="00140EF8" w:rsidRDefault="00140EF8" w:rsidP="00140EF8"/>
    <w:p w14:paraId="21063102" w14:textId="77777777" w:rsidR="00140EF8" w:rsidRDefault="00140EF8" w:rsidP="00140EF8">
      <w:r>
        <w:rPr>
          <w:rFonts w:hint="eastAsia"/>
        </w:rPr>
        <w:t>每男劳动力耕种面积：</w:t>
      </w:r>
      <w:r>
        <w:rPr>
          <w:rFonts w:hint="eastAsia"/>
        </w:rPr>
        <w:t>1880</w:t>
      </w:r>
      <w:r w:rsidR="00B744D8">
        <w:rPr>
          <w:rFonts w:hint="eastAsia"/>
        </w:rPr>
        <w:t>年人口和</w:t>
      </w:r>
      <w:r w:rsidR="00B744D8" w:rsidRPr="00B744D8">
        <w:rPr>
          <w:rFonts w:hint="eastAsia"/>
          <w:color w:val="FF0000"/>
        </w:rPr>
        <w:t>耕种</w:t>
      </w:r>
      <w:r>
        <w:rPr>
          <w:rFonts w:hint="eastAsia"/>
        </w:rPr>
        <w:t>面积数字取自珀金斯《中国农业的发展，</w:t>
      </w:r>
      <w:r>
        <w:rPr>
          <w:rFonts w:hint="eastAsia"/>
        </w:rPr>
        <w:t>1368</w:t>
      </w:r>
      <w:r>
        <w:rPr>
          <w:rFonts w:hint="eastAsia"/>
        </w:rPr>
        <w:t>年</w:t>
      </w:r>
      <w:r>
        <w:rPr>
          <w:rFonts w:hint="eastAsia"/>
        </w:rPr>
        <w:t>~1968</w:t>
      </w:r>
      <w:r>
        <w:rPr>
          <w:rFonts w:hint="eastAsia"/>
        </w:rPr>
        <w:t>年》的</w:t>
      </w:r>
      <w:r>
        <w:rPr>
          <w:rFonts w:hint="eastAsia"/>
        </w:rPr>
        <w:t>1873</w:t>
      </w:r>
      <w:r>
        <w:rPr>
          <w:rFonts w:hint="eastAsia"/>
        </w:rPr>
        <w:t>和</w:t>
      </w:r>
      <w:r>
        <w:rPr>
          <w:rFonts w:hint="eastAsia"/>
        </w:rPr>
        <w:t>1893</w:t>
      </w:r>
      <w:r>
        <w:rPr>
          <w:rFonts w:hint="eastAsia"/>
        </w:rPr>
        <w:t>数字的平均。（</w:t>
      </w:r>
      <w:r>
        <w:rPr>
          <w:rFonts w:hint="eastAsia"/>
        </w:rPr>
        <w:t>Perkins 1969</w:t>
      </w:r>
      <w:r>
        <w:rPr>
          <w:rFonts w:hint="eastAsia"/>
        </w:rPr>
        <w:t>：</w:t>
      </w:r>
      <w:r>
        <w:rPr>
          <w:rFonts w:hint="eastAsia"/>
        </w:rPr>
        <w:t>16</w:t>
      </w:r>
      <w:r>
        <w:rPr>
          <w:rFonts w:hint="eastAsia"/>
        </w:rPr>
        <w:t>）。从人口数字转换为男劳动力数字用的是</w:t>
      </w:r>
      <w:r>
        <w:rPr>
          <w:rFonts w:hint="eastAsia"/>
        </w:rPr>
        <w:t>1952</w:t>
      </w:r>
      <w:r>
        <w:rPr>
          <w:rFonts w:hint="eastAsia"/>
        </w:rPr>
        <w:t>年的比例（《中国统计年鉴》</w:t>
      </w:r>
      <w:r>
        <w:rPr>
          <w:rFonts w:hint="eastAsia"/>
        </w:rPr>
        <w:t>1983</w:t>
      </w:r>
      <w:r>
        <w:rPr>
          <w:rFonts w:hint="eastAsia"/>
        </w:rPr>
        <w:t>：</w:t>
      </w:r>
      <w:r>
        <w:rPr>
          <w:rFonts w:hint="eastAsia"/>
        </w:rPr>
        <w:t>103</w:t>
      </w:r>
      <w:r>
        <w:rPr>
          <w:rFonts w:hint="eastAsia"/>
        </w:rPr>
        <w:t>、</w:t>
      </w:r>
      <w:r>
        <w:rPr>
          <w:rFonts w:hint="eastAsia"/>
        </w:rPr>
        <w:t>122</w:t>
      </w:r>
      <w:r>
        <w:rPr>
          <w:rFonts w:hint="eastAsia"/>
        </w:rPr>
        <w:t>）</w:t>
      </w:r>
    </w:p>
    <w:p w14:paraId="0592E230" w14:textId="77777777" w:rsidR="00140EF8" w:rsidRDefault="00140EF8" w:rsidP="00140EF8">
      <w:r>
        <w:rPr>
          <w:rFonts w:hint="eastAsia"/>
        </w:rPr>
        <w:t>每公顷产量：用的是珀金斯</w:t>
      </w:r>
      <w:r>
        <w:rPr>
          <w:rFonts w:hint="eastAsia"/>
        </w:rPr>
        <w:t>1853</w:t>
      </w:r>
      <w:r>
        <w:rPr>
          <w:rFonts w:hint="eastAsia"/>
        </w:rPr>
        <w:t>年谷物亩产量的数字，与其</w:t>
      </w:r>
      <w:r>
        <w:rPr>
          <w:rFonts w:hint="eastAsia"/>
        </w:rPr>
        <w:t>1933</w:t>
      </w:r>
      <w:r>
        <w:rPr>
          <w:rFonts w:hint="eastAsia"/>
        </w:rPr>
        <w:t>年的数字基本一致（</w:t>
      </w:r>
      <w:r>
        <w:rPr>
          <w:rFonts w:hint="eastAsia"/>
        </w:rPr>
        <w:t>243</w:t>
      </w:r>
      <w:r>
        <w:rPr>
          <w:rFonts w:hint="eastAsia"/>
        </w:rPr>
        <w:t>斤</w:t>
      </w:r>
      <w:r>
        <w:rPr>
          <w:rFonts w:hint="eastAsia"/>
        </w:rPr>
        <w:t>/</w:t>
      </w:r>
      <w:r>
        <w:rPr>
          <w:rFonts w:hint="eastAsia"/>
        </w:rPr>
        <w:t>亩和</w:t>
      </w:r>
      <w:r>
        <w:rPr>
          <w:rFonts w:hint="eastAsia"/>
        </w:rPr>
        <w:t>242</w:t>
      </w:r>
      <w:r>
        <w:rPr>
          <w:rFonts w:hint="eastAsia"/>
        </w:rPr>
        <w:t>斤</w:t>
      </w:r>
      <w:r>
        <w:rPr>
          <w:rFonts w:hint="eastAsia"/>
        </w:rPr>
        <w:t>/</w:t>
      </w:r>
      <w:r>
        <w:rPr>
          <w:rFonts w:hint="eastAsia"/>
        </w:rPr>
        <w:t>亩）。</w:t>
      </w:r>
    </w:p>
    <w:p w14:paraId="6EFBF159" w14:textId="77777777" w:rsidR="00140EF8" w:rsidRDefault="00140EF8" w:rsidP="00140EF8">
      <w:r>
        <w:rPr>
          <w:rFonts w:hint="eastAsia"/>
        </w:rPr>
        <w:t>每男劳动力产量：用的是简单的耕种面积乘以每亩产量。</w:t>
      </w:r>
    </w:p>
    <w:p w14:paraId="5266E016" w14:textId="77777777" w:rsidR="00140EF8" w:rsidRDefault="00140EF8" w:rsidP="00140EF8"/>
    <w:p w14:paraId="4FAF9677" w14:textId="77777777" w:rsidR="00140EF8" w:rsidRDefault="00140EF8" w:rsidP="00140EF8">
      <w:r>
        <w:rPr>
          <w:rFonts w:hint="eastAsia"/>
        </w:rPr>
        <w:t>B</w:t>
      </w:r>
      <w:r>
        <w:rPr>
          <w:rFonts w:hint="eastAsia"/>
        </w:rPr>
        <w:t>．</w:t>
      </w:r>
      <w:r>
        <w:rPr>
          <w:rFonts w:hint="eastAsia"/>
        </w:rPr>
        <w:t>1970</w:t>
      </w:r>
      <w:r>
        <w:rPr>
          <w:rFonts w:hint="eastAsia"/>
        </w:rPr>
        <w:t>年数据</w:t>
      </w:r>
    </w:p>
    <w:p w14:paraId="1E2C3158" w14:textId="77777777" w:rsidR="00140EF8" w:rsidRDefault="00140EF8" w:rsidP="00140EF8"/>
    <w:p w14:paraId="206DB5D7" w14:textId="77777777" w:rsidR="00B744D8" w:rsidRPr="00283901" w:rsidRDefault="00B744D8" w:rsidP="00140EF8">
      <w:r w:rsidRPr="00283901">
        <w:rPr>
          <w:rFonts w:hint="eastAsia"/>
        </w:rPr>
        <w:t>每男劳动力耕种面积：该年总耕种</w:t>
      </w:r>
      <w:r w:rsidR="00283901" w:rsidRPr="00283901">
        <w:rPr>
          <w:rFonts w:hint="eastAsia"/>
        </w:rPr>
        <w:t>面积除以该年总农业劳动者数之半。</w:t>
      </w:r>
      <w:r w:rsidR="00857333" w:rsidRPr="00283901">
        <w:rPr>
          <w:rFonts w:hint="eastAsia"/>
        </w:rPr>
        <w:t>耕地面积来自</w:t>
      </w:r>
      <w:r w:rsidRPr="00283901">
        <w:rPr>
          <w:rFonts w:hint="eastAsia"/>
        </w:rPr>
        <w:t>《</w:t>
      </w:r>
      <w:r w:rsidR="00857333" w:rsidRPr="00283901">
        <w:rPr>
          <w:rFonts w:hint="eastAsia"/>
        </w:rPr>
        <w:t>新中国六十年统计资料汇编</w:t>
      </w:r>
      <w:r w:rsidR="00857333" w:rsidRPr="00283901">
        <w:rPr>
          <w:rFonts w:hint="eastAsia"/>
        </w:rPr>
        <w:t>1949-2008</w:t>
      </w:r>
      <w:r w:rsidR="000A292C" w:rsidRPr="00283901">
        <w:rPr>
          <w:rFonts w:hint="eastAsia"/>
        </w:rPr>
        <w:t>》</w:t>
      </w:r>
      <w:r w:rsidR="00857333" w:rsidRPr="00283901">
        <w:rPr>
          <w:rFonts w:hint="eastAsia"/>
        </w:rPr>
        <w:t>，转引自中国咨讯行；</w:t>
      </w:r>
      <w:r w:rsidR="0079512D">
        <w:rPr>
          <w:rFonts w:hint="eastAsia"/>
        </w:rPr>
        <w:t>农业</w:t>
      </w:r>
      <w:r w:rsidR="00857333" w:rsidRPr="00283901">
        <w:rPr>
          <w:rFonts w:hint="eastAsia"/>
        </w:rPr>
        <w:t>劳动者数来自</w:t>
      </w:r>
      <w:r w:rsidRPr="00283901">
        <w:rPr>
          <w:rFonts w:hint="eastAsia"/>
        </w:rPr>
        <w:t>《中国统计年鉴》</w:t>
      </w:r>
      <w:r w:rsidRPr="00283901">
        <w:rPr>
          <w:rFonts w:hint="eastAsia"/>
        </w:rPr>
        <w:t>1983</w:t>
      </w:r>
      <w:r w:rsidRPr="00283901">
        <w:rPr>
          <w:rFonts w:hint="eastAsia"/>
        </w:rPr>
        <w:t>：</w:t>
      </w:r>
      <w:r w:rsidRPr="00283901">
        <w:rPr>
          <w:rFonts w:hint="eastAsia"/>
        </w:rPr>
        <w:t>122</w:t>
      </w:r>
      <w:r w:rsidRPr="00283901">
        <w:rPr>
          <w:rFonts w:hint="eastAsia"/>
        </w:rPr>
        <w:t>）</w:t>
      </w:r>
      <w:r w:rsidR="00283901" w:rsidRPr="00283901">
        <w:rPr>
          <w:rFonts w:hint="eastAsia"/>
        </w:rPr>
        <w:t>。</w:t>
      </w:r>
    </w:p>
    <w:p w14:paraId="2BE5CDC7" w14:textId="5FB0DD5E" w:rsidR="00552F9F" w:rsidRPr="00283901" w:rsidRDefault="00552F9F" w:rsidP="00140EF8">
      <w:r w:rsidRPr="00283901">
        <w:rPr>
          <w:rFonts w:hint="eastAsia"/>
        </w:rPr>
        <w:t>每公顷</w:t>
      </w:r>
      <w:r w:rsidR="00074421">
        <w:rPr>
          <w:rFonts w:hint="eastAsia"/>
        </w:rPr>
        <w:t>（耕种面积）</w:t>
      </w:r>
      <w:r w:rsidRPr="00283901">
        <w:rPr>
          <w:rFonts w:hint="eastAsia"/>
        </w:rPr>
        <w:t>产量（小麦等量</w:t>
      </w:r>
      <w:r w:rsidR="00A63942">
        <w:rPr>
          <w:rFonts w:hint="eastAsia"/>
        </w:rPr>
        <w:t>，</w:t>
      </w:r>
      <w:r w:rsidR="00A63942">
        <w:rPr>
          <w:rFonts w:hint="eastAsia"/>
        </w:rPr>
        <w:t>1</w:t>
      </w:r>
      <w:r w:rsidR="00A63942">
        <w:rPr>
          <w:rFonts w:hint="eastAsia"/>
        </w:rPr>
        <w:t>吨</w:t>
      </w:r>
      <w:r w:rsidRPr="00283901">
        <w:rPr>
          <w:rFonts w:hint="eastAsia"/>
        </w:rPr>
        <w:t>）：</w:t>
      </w:r>
      <w:r w:rsidR="00074421">
        <w:rPr>
          <w:rFonts w:hint="eastAsia"/>
        </w:rPr>
        <w:t>中国的</w:t>
      </w:r>
      <w:r w:rsidRPr="00283901">
        <w:rPr>
          <w:rFonts w:hint="eastAsia"/>
        </w:rPr>
        <w:t>产量数据</w:t>
      </w:r>
      <w:r w:rsidR="00074421">
        <w:rPr>
          <w:rFonts w:hint="eastAsia"/>
        </w:rPr>
        <w:t>主要</w:t>
      </w:r>
      <w:r w:rsidRPr="00283901">
        <w:rPr>
          <w:rFonts w:hint="eastAsia"/>
        </w:rPr>
        <w:t>是播种面积的数据，来自</w:t>
      </w:r>
      <w:r w:rsidR="0080457B" w:rsidRPr="00283901">
        <w:rPr>
          <w:rFonts w:hint="eastAsia"/>
        </w:rPr>
        <w:t>《中国农村经济统计大全</w:t>
      </w:r>
      <w:r w:rsidR="0080457B" w:rsidRPr="00283901">
        <w:rPr>
          <w:rFonts w:hint="eastAsia"/>
        </w:rPr>
        <w:t>1949~1986</w:t>
      </w:r>
      <w:r w:rsidR="0080457B" w:rsidRPr="00283901">
        <w:rPr>
          <w:rFonts w:hint="eastAsia"/>
        </w:rPr>
        <w:t>》</w:t>
      </w:r>
      <w:r w:rsidR="0080457B" w:rsidRPr="00283901">
        <w:rPr>
          <w:rFonts w:hint="eastAsia"/>
        </w:rPr>
        <w:t>1989</w:t>
      </w:r>
      <w:r w:rsidR="0080457B" w:rsidRPr="00283901">
        <w:rPr>
          <w:rFonts w:hint="eastAsia"/>
        </w:rPr>
        <w:t>：</w:t>
      </w:r>
      <w:r w:rsidR="0080457B" w:rsidRPr="00283901">
        <w:rPr>
          <w:rFonts w:hint="eastAsia"/>
        </w:rPr>
        <w:t>148~155</w:t>
      </w:r>
      <w:r w:rsidR="0080457B" w:rsidRPr="00283901">
        <w:rPr>
          <w:rFonts w:hint="eastAsia"/>
        </w:rPr>
        <w:t>页。该年</w:t>
      </w:r>
      <w:r w:rsidR="008F6E9A">
        <w:rPr>
          <w:rFonts w:hint="eastAsia"/>
        </w:rPr>
        <w:t>稻谷面积约一倍于玉米，</w:t>
      </w:r>
      <w:r w:rsidR="0080457B" w:rsidRPr="00283901">
        <w:rPr>
          <w:rFonts w:hint="eastAsia"/>
        </w:rPr>
        <w:t>小麦（主要是越冬作物）播种面积</w:t>
      </w:r>
      <w:r w:rsidR="008F6E9A">
        <w:rPr>
          <w:rFonts w:hint="eastAsia"/>
        </w:rPr>
        <w:t>则约</w:t>
      </w:r>
      <w:r w:rsidR="0080457B" w:rsidRPr="00283901">
        <w:rPr>
          <w:rFonts w:hint="eastAsia"/>
        </w:rPr>
        <w:t>稻谷</w:t>
      </w:r>
      <w:r w:rsidR="0080457B" w:rsidRPr="00283901">
        <w:rPr>
          <w:rFonts w:hint="eastAsia"/>
        </w:rPr>
        <w:t>+</w:t>
      </w:r>
      <w:r w:rsidR="008F6E9A">
        <w:rPr>
          <w:rFonts w:hint="eastAsia"/>
        </w:rPr>
        <w:t>玉米</w:t>
      </w:r>
      <w:r w:rsidR="0080457B" w:rsidRPr="00283901">
        <w:rPr>
          <w:rFonts w:hint="eastAsia"/>
        </w:rPr>
        <w:t>总</w:t>
      </w:r>
      <w:r w:rsidR="008F6E9A">
        <w:rPr>
          <w:rFonts w:hint="eastAsia"/>
        </w:rPr>
        <w:t>和的一半</w:t>
      </w:r>
      <w:r w:rsidR="0080457B" w:rsidRPr="00283901">
        <w:rPr>
          <w:rFonts w:hint="eastAsia"/>
        </w:rPr>
        <w:t>。</w:t>
      </w:r>
      <w:r w:rsidR="00283901" w:rsidRPr="00283901">
        <w:rPr>
          <w:rFonts w:hint="eastAsia"/>
        </w:rPr>
        <w:t>折算为</w:t>
      </w:r>
      <w:r w:rsidR="00EA5DB6">
        <w:rPr>
          <w:rFonts w:hint="eastAsia"/>
        </w:rPr>
        <w:t>粮食（这里算是稻谷</w:t>
      </w:r>
      <w:r w:rsidR="00EA5DB6">
        <w:rPr>
          <w:rFonts w:hint="eastAsia"/>
        </w:rPr>
        <w:t>+</w:t>
      </w:r>
      <w:r w:rsidR="00EA5DB6">
        <w:rPr>
          <w:rFonts w:hint="eastAsia"/>
        </w:rPr>
        <w:t>小麦</w:t>
      </w:r>
      <w:r w:rsidR="00EA5DB6">
        <w:rPr>
          <w:rFonts w:hint="eastAsia"/>
        </w:rPr>
        <w:t>+</w:t>
      </w:r>
      <w:r w:rsidR="00EA5DB6">
        <w:rPr>
          <w:rFonts w:hint="eastAsia"/>
        </w:rPr>
        <w:t>玉米“三种粮食”）</w:t>
      </w:r>
      <w:r w:rsidR="0080457B" w:rsidRPr="00283901">
        <w:rPr>
          <w:rFonts w:hint="eastAsia"/>
        </w:rPr>
        <w:t>耕种面积产量的估算方法是：</w:t>
      </w:r>
      <w:r w:rsidR="00EA5DB6" w:rsidRPr="00290EC3">
        <w:rPr>
          <w:color w:val="FF0000"/>
        </w:rPr>
        <w:t>[</w:t>
      </w:r>
      <w:r w:rsidR="002D16D7">
        <w:rPr>
          <w:color w:val="FF0000"/>
        </w:rPr>
        <w:t>2 x</w:t>
      </w:r>
      <w:r w:rsidR="0080457B" w:rsidRPr="00290EC3">
        <w:rPr>
          <w:rFonts w:hint="eastAsia"/>
          <w:color w:val="FF0000"/>
        </w:rPr>
        <w:t>（稻谷亩产量</w:t>
      </w:r>
      <w:r w:rsidR="0080457B" w:rsidRPr="00290EC3">
        <w:rPr>
          <w:color w:val="FF0000"/>
        </w:rPr>
        <w:t>+</w:t>
      </w:r>
      <w:r w:rsidR="0080457B" w:rsidRPr="00290EC3">
        <w:rPr>
          <w:rFonts w:hint="eastAsia"/>
          <w:color w:val="FF0000"/>
        </w:rPr>
        <w:t>小麦亩产量</w:t>
      </w:r>
      <w:r w:rsidR="0080457B" w:rsidRPr="00290EC3">
        <w:rPr>
          <w:color w:val="FF0000"/>
        </w:rPr>
        <w:t>/2</w:t>
      </w:r>
      <w:r w:rsidR="0080457B" w:rsidRPr="00290EC3">
        <w:rPr>
          <w:rFonts w:hint="eastAsia"/>
          <w:color w:val="FF0000"/>
        </w:rPr>
        <w:t>）</w:t>
      </w:r>
      <w:r w:rsidR="0080457B" w:rsidRPr="00290EC3">
        <w:rPr>
          <w:color w:val="FF0000"/>
        </w:rPr>
        <w:t>+</w:t>
      </w:r>
      <w:r w:rsidR="0080457B" w:rsidRPr="00290EC3">
        <w:rPr>
          <w:rFonts w:hint="eastAsia"/>
          <w:color w:val="FF0000"/>
        </w:rPr>
        <w:t>（玉米亩产量</w:t>
      </w:r>
      <w:r w:rsidR="0080457B" w:rsidRPr="00290EC3">
        <w:rPr>
          <w:color w:val="FF0000"/>
        </w:rPr>
        <w:t>+</w:t>
      </w:r>
      <w:r w:rsidR="0080457B" w:rsidRPr="00290EC3">
        <w:rPr>
          <w:rFonts w:hint="eastAsia"/>
          <w:color w:val="FF0000"/>
        </w:rPr>
        <w:t>小麦亩产量</w:t>
      </w:r>
      <w:r w:rsidR="0080457B" w:rsidRPr="00290EC3">
        <w:rPr>
          <w:color w:val="FF0000"/>
        </w:rPr>
        <w:t>/2</w:t>
      </w:r>
      <w:r w:rsidR="0080457B" w:rsidRPr="00290EC3">
        <w:rPr>
          <w:rFonts w:hint="eastAsia"/>
          <w:color w:val="FF0000"/>
        </w:rPr>
        <w:t>）</w:t>
      </w:r>
      <w:r w:rsidR="00EA5DB6" w:rsidRPr="00290EC3">
        <w:rPr>
          <w:color w:val="FF0000"/>
        </w:rPr>
        <w:t>]</w:t>
      </w:r>
      <w:r w:rsidR="0080457B" w:rsidRPr="00283901">
        <w:rPr>
          <w:rFonts w:hint="eastAsia"/>
        </w:rPr>
        <w:t>，再除以</w:t>
      </w:r>
      <w:r w:rsidR="0080457B" w:rsidRPr="00283901">
        <w:rPr>
          <w:rFonts w:hint="eastAsia"/>
        </w:rPr>
        <w:t>3</w:t>
      </w:r>
      <w:r w:rsidR="008F6E9A">
        <w:rPr>
          <w:rFonts w:hint="eastAsia"/>
        </w:rPr>
        <w:t>，得出粮食每耕种亩大约产量</w:t>
      </w:r>
      <w:r w:rsidR="0080457B" w:rsidRPr="00283901">
        <w:rPr>
          <w:rFonts w:hint="eastAsia"/>
        </w:rPr>
        <w:t>。</w:t>
      </w:r>
    </w:p>
    <w:p w14:paraId="2A140883" w14:textId="77777777" w:rsidR="00140EF8" w:rsidRPr="00283901" w:rsidRDefault="00140EF8" w:rsidP="00140EF8">
      <w:r w:rsidRPr="00283901">
        <w:rPr>
          <w:rFonts w:hint="eastAsia"/>
        </w:rPr>
        <w:t>每男劳动力产量：集体制度下中国妇女投入劳动要高于其它国家</w:t>
      </w:r>
      <w:r w:rsidR="008F6E9A">
        <w:rPr>
          <w:rFonts w:hint="eastAsia"/>
        </w:rPr>
        <w:t>，但</w:t>
      </w:r>
      <w:r w:rsidRPr="00283901">
        <w:rPr>
          <w:rFonts w:hint="eastAsia"/>
        </w:rPr>
        <w:t>这里没有估算妇女劳动力，</w:t>
      </w:r>
      <w:r w:rsidR="008F6E9A">
        <w:rPr>
          <w:rFonts w:hint="eastAsia"/>
        </w:rPr>
        <w:t>只算</w:t>
      </w:r>
      <w:r w:rsidR="00FD5DF9" w:rsidRPr="00283901">
        <w:rPr>
          <w:rFonts w:hint="eastAsia"/>
        </w:rPr>
        <w:t>男劳动力</w:t>
      </w:r>
      <w:r w:rsidRPr="00283901">
        <w:rPr>
          <w:rFonts w:hint="eastAsia"/>
        </w:rPr>
        <w:t>。</w:t>
      </w:r>
    </w:p>
    <w:p w14:paraId="5D974C6D" w14:textId="77777777" w:rsidR="000A292C" w:rsidRPr="00283901" w:rsidRDefault="000A292C" w:rsidP="00140EF8">
      <w:r w:rsidRPr="00283901">
        <w:rPr>
          <w:rFonts w:hint="eastAsia"/>
        </w:rPr>
        <w:t>每公顷用化肥量（公斤）：化肥总施用量数字来自《中国农村经济统计大全</w:t>
      </w:r>
      <w:r w:rsidRPr="00283901">
        <w:rPr>
          <w:rFonts w:hint="eastAsia"/>
        </w:rPr>
        <w:t>1949~1986</w:t>
      </w:r>
      <w:r w:rsidRPr="00283901">
        <w:rPr>
          <w:rFonts w:hint="eastAsia"/>
        </w:rPr>
        <w:t>》</w:t>
      </w:r>
      <w:r w:rsidRPr="00283901">
        <w:rPr>
          <w:rFonts w:hint="eastAsia"/>
        </w:rPr>
        <w:t>1989</w:t>
      </w:r>
      <w:r w:rsidRPr="00283901">
        <w:rPr>
          <w:rFonts w:hint="eastAsia"/>
        </w:rPr>
        <w:t>：</w:t>
      </w:r>
      <w:r w:rsidRPr="00283901">
        <w:rPr>
          <w:rFonts w:hint="eastAsia"/>
        </w:rPr>
        <w:t>340</w:t>
      </w:r>
      <w:r w:rsidRPr="00283901">
        <w:rPr>
          <w:rFonts w:hint="eastAsia"/>
        </w:rPr>
        <w:t>页。</w:t>
      </w:r>
      <w:r w:rsidR="00E773B5" w:rsidRPr="00283901">
        <w:rPr>
          <w:rFonts w:hint="eastAsia"/>
        </w:rPr>
        <w:t>耕</w:t>
      </w:r>
      <w:r w:rsidRPr="00283901">
        <w:rPr>
          <w:rFonts w:hint="eastAsia"/>
        </w:rPr>
        <w:t>种面积数字来自《新中国六十年统计资料汇编</w:t>
      </w:r>
      <w:r w:rsidRPr="00283901">
        <w:rPr>
          <w:rFonts w:hint="eastAsia"/>
        </w:rPr>
        <w:t>1949~2008</w:t>
      </w:r>
      <w:r w:rsidR="008F6E9A">
        <w:rPr>
          <w:rFonts w:hint="eastAsia"/>
        </w:rPr>
        <w:t>》</w:t>
      </w:r>
      <w:r w:rsidRPr="00283901">
        <w:rPr>
          <w:rFonts w:hint="eastAsia"/>
        </w:rPr>
        <w:t>。</w:t>
      </w:r>
    </w:p>
    <w:p w14:paraId="105BCC57" w14:textId="77777777" w:rsidR="00140EF8" w:rsidRPr="00283901" w:rsidRDefault="00E773B5" w:rsidP="00140EF8">
      <w:r w:rsidRPr="00283901">
        <w:rPr>
          <w:rFonts w:hint="eastAsia"/>
        </w:rPr>
        <w:t>每台拖拉机相对男劳动力数量：拖拉机总数来自《中国农村经济统计大全</w:t>
      </w:r>
      <w:r w:rsidRPr="00283901">
        <w:rPr>
          <w:rFonts w:hint="eastAsia"/>
        </w:rPr>
        <w:t>1949~1986</w:t>
      </w:r>
      <w:r w:rsidRPr="00283901">
        <w:rPr>
          <w:rFonts w:hint="eastAsia"/>
        </w:rPr>
        <w:t>》</w:t>
      </w:r>
      <w:r w:rsidRPr="00283901">
        <w:rPr>
          <w:rFonts w:hint="eastAsia"/>
        </w:rPr>
        <w:t>1989</w:t>
      </w:r>
      <w:r w:rsidRPr="00283901">
        <w:rPr>
          <w:rFonts w:hint="eastAsia"/>
        </w:rPr>
        <w:t>：</w:t>
      </w:r>
      <w:r w:rsidRPr="00283901">
        <w:rPr>
          <w:rFonts w:hint="eastAsia"/>
        </w:rPr>
        <w:t>304</w:t>
      </w:r>
      <w:r w:rsidR="008F6E9A">
        <w:rPr>
          <w:rFonts w:hint="eastAsia"/>
        </w:rPr>
        <w:t>页，用</w:t>
      </w:r>
      <w:r w:rsidRPr="00283901">
        <w:rPr>
          <w:rFonts w:hint="eastAsia"/>
        </w:rPr>
        <w:t>大</w:t>
      </w:r>
      <w:r w:rsidR="008F6E9A">
        <w:rPr>
          <w:rFonts w:hint="eastAsia"/>
        </w:rPr>
        <w:t>中型拖拉机数</w:t>
      </w:r>
      <w:r w:rsidRPr="00283901">
        <w:rPr>
          <w:rFonts w:hint="eastAsia"/>
        </w:rPr>
        <w:t>+</w:t>
      </w:r>
      <w:r w:rsidR="008F6E9A">
        <w:rPr>
          <w:rFonts w:hint="eastAsia"/>
        </w:rPr>
        <w:t>小型拖拉机数</w:t>
      </w:r>
      <w:r w:rsidR="008F6E9A">
        <w:rPr>
          <w:rFonts w:hint="eastAsia"/>
        </w:rPr>
        <w:t>/4</w:t>
      </w:r>
      <w:r w:rsidRPr="00283901">
        <w:rPr>
          <w:rFonts w:hint="eastAsia"/>
        </w:rPr>
        <w:t>。男劳动力数同上。</w:t>
      </w:r>
    </w:p>
    <w:p w14:paraId="2CBAD7CF" w14:textId="77777777" w:rsidR="003917DA" w:rsidRDefault="003917DA" w:rsidP="00794965"/>
    <w:p w14:paraId="16F5EE81" w14:textId="77777777" w:rsidR="006D46AE" w:rsidRDefault="006D46AE" w:rsidP="00794965">
      <w:r>
        <w:rPr>
          <w:rFonts w:hint="eastAsia"/>
        </w:rPr>
        <w:t>引用书刊目录</w:t>
      </w:r>
    </w:p>
    <w:p w14:paraId="73CB7738" w14:textId="77777777" w:rsidR="006D46AE" w:rsidRDefault="006D46AE" w:rsidP="00794965"/>
    <w:p w14:paraId="5FA98D90" w14:textId="77777777" w:rsidR="00790992" w:rsidRDefault="00790992" w:rsidP="00794965">
      <w:pPr>
        <w:rPr>
          <w:i/>
        </w:rPr>
      </w:pPr>
      <w:r>
        <w:rPr>
          <w:rFonts w:hint="eastAsia"/>
        </w:rPr>
        <w:t>Boserup</w:t>
      </w:r>
      <w:r>
        <w:t xml:space="preserve">, Ester. 1983. “The Impact of Scarcity and Plenty on Development,” </w:t>
      </w:r>
      <w:r w:rsidRPr="00790992">
        <w:rPr>
          <w:i/>
        </w:rPr>
        <w:t xml:space="preserve">The Journal of </w:t>
      </w:r>
    </w:p>
    <w:p w14:paraId="06A8AEA6" w14:textId="77777777" w:rsidR="00790992" w:rsidRDefault="00790992" w:rsidP="00794965">
      <w:r w:rsidRPr="00790992">
        <w:rPr>
          <w:i/>
        </w:rPr>
        <w:t>Interdisciplinary History</w:t>
      </w:r>
      <w:r>
        <w:t xml:space="preserve">, v. 14, no. 2: 383-407. </w:t>
      </w:r>
    </w:p>
    <w:p w14:paraId="1040C7E9" w14:textId="77777777" w:rsidR="00790992" w:rsidRDefault="00790992" w:rsidP="00794965"/>
    <w:p w14:paraId="2041F290" w14:textId="77777777" w:rsidR="00790992" w:rsidRDefault="00790992" w:rsidP="00790992">
      <w:pPr>
        <w:spacing w:line="240" w:lineRule="auto"/>
      </w:pPr>
    </w:p>
    <w:p w14:paraId="1D034BA4" w14:textId="77777777" w:rsidR="00790992" w:rsidRDefault="00790992" w:rsidP="00790992">
      <w:pPr>
        <w:spacing w:line="240" w:lineRule="auto"/>
      </w:pPr>
      <w:r>
        <w:t xml:space="preserve">_________. 1981. </w:t>
      </w:r>
      <w:r w:rsidRPr="00790992">
        <w:rPr>
          <w:i/>
        </w:rPr>
        <w:t>Population and Technological Change: A Study of Long-Term Trends</w:t>
      </w:r>
      <w:r>
        <w:t xml:space="preserve">. Chicago: </w:t>
      </w:r>
    </w:p>
    <w:p w14:paraId="22799770" w14:textId="77777777" w:rsidR="00790992" w:rsidRDefault="00790992" w:rsidP="00790992">
      <w:pPr>
        <w:spacing w:line="240" w:lineRule="auto"/>
      </w:pPr>
    </w:p>
    <w:p w14:paraId="2DB37AC1" w14:textId="77777777" w:rsidR="00790992" w:rsidRDefault="00790992" w:rsidP="00790992">
      <w:pPr>
        <w:spacing w:line="240" w:lineRule="auto"/>
      </w:pPr>
      <w:r>
        <w:t xml:space="preserve">University of Chicago Press. </w:t>
      </w:r>
    </w:p>
    <w:p w14:paraId="59791A80" w14:textId="77777777" w:rsidR="00790992" w:rsidRDefault="00790992" w:rsidP="00790992">
      <w:pPr>
        <w:spacing w:line="240" w:lineRule="auto"/>
      </w:pPr>
    </w:p>
    <w:p w14:paraId="15FA78EB" w14:textId="77777777" w:rsidR="00790992" w:rsidRDefault="00790992" w:rsidP="00790992">
      <w:pPr>
        <w:spacing w:line="240" w:lineRule="auto"/>
      </w:pPr>
    </w:p>
    <w:p w14:paraId="44FD8FBC" w14:textId="77777777" w:rsidR="00790992" w:rsidRDefault="00790992" w:rsidP="00790992">
      <w:pPr>
        <w:spacing w:line="240" w:lineRule="auto"/>
        <w:rPr>
          <w:i/>
        </w:rPr>
      </w:pPr>
      <w:r>
        <w:t xml:space="preserve">________. 1965. </w:t>
      </w:r>
      <w:r w:rsidRPr="00790992">
        <w:rPr>
          <w:i/>
        </w:rPr>
        <w:t xml:space="preserve">The Conditions of Agricultural Growth: The Economics of Agrarian Change </w:t>
      </w:r>
    </w:p>
    <w:p w14:paraId="4E7FFA42" w14:textId="77777777" w:rsidR="00790992" w:rsidRDefault="00790992" w:rsidP="00790992">
      <w:pPr>
        <w:spacing w:line="240" w:lineRule="auto"/>
        <w:rPr>
          <w:i/>
        </w:rPr>
      </w:pPr>
    </w:p>
    <w:p w14:paraId="1EB0A373" w14:textId="77777777" w:rsidR="00790992" w:rsidRDefault="00790992" w:rsidP="00790992">
      <w:pPr>
        <w:spacing w:line="240" w:lineRule="auto"/>
      </w:pPr>
      <w:r w:rsidRPr="00790992">
        <w:rPr>
          <w:i/>
        </w:rPr>
        <w:lastRenderedPageBreak/>
        <w:t>under Population Pressure</w:t>
      </w:r>
      <w:r>
        <w:t>. Chicago: Aldine.</w:t>
      </w:r>
    </w:p>
    <w:p w14:paraId="797B34B6" w14:textId="77777777" w:rsidR="00790992" w:rsidRDefault="00790992" w:rsidP="00790992">
      <w:pPr>
        <w:spacing w:line="240" w:lineRule="auto"/>
      </w:pPr>
    </w:p>
    <w:p w14:paraId="06A22454" w14:textId="77777777" w:rsidR="00790992" w:rsidRDefault="00790992" w:rsidP="00790992">
      <w:pPr>
        <w:spacing w:line="240" w:lineRule="auto"/>
      </w:pPr>
    </w:p>
    <w:p w14:paraId="155867E3" w14:textId="77777777" w:rsidR="00944E32" w:rsidRDefault="00944E32" w:rsidP="00790992">
      <w:pPr>
        <w:spacing w:line="240" w:lineRule="auto"/>
      </w:pPr>
      <w:r>
        <w:t xml:space="preserve">Chan, Sucheng. 1986. </w:t>
      </w:r>
      <w:r w:rsidRPr="00F055BB">
        <w:rPr>
          <w:i/>
        </w:rPr>
        <w:t>This Bitter Sweet Soil: The Chinese in California Agriculture, 1860-1910</w:t>
      </w:r>
      <w:r>
        <w:t>.</w:t>
      </w:r>
    </w:p>
    <w:p w14:paraId="7B9619DF" w14:textId="77777777" w:rsidR="00944E32" w:rsidRDefault="00944E32" w:rsidP="00790992">
      <w:pPr>
        <w:spacing w:line="240" w:lineRule="auto"/>
      </w:pPr>
    </w:p>
    <w:p w14:paraId="486B78DF" w14:textId="77777777" w:rsidR="00944E32" w:rsidRDefault="00944E32" w:rsidP="00790992">
      <w:pPr>
        <w:spacing w:line="240" w:lineRule="auto"/>
      </w:pPr>
      <w:r>
        <w:t xml:space="preserve">Berkeley: University of California Press. </w:t>
      </w:r>
    </w:p>
    <w:p w14:paraId="5E08DC66" w14:textId="77777777" w:rsidR="00944E32" w:rsidRDefault="00944E32" w:rsidP="00790992">
      <w:pPr>
        <w:spacing w:line="240" w:lineRule="auto"/>
      </w:pPr>
    </w:p>
    <w:p w14:paraId="14FC29A5" w14:textId="77777777" w:rsidR="00944E32" w:rsidRDefault="00944E32" w:rsidP="00790992">
      <w:pPr>
        <w:spacing w:line="240" w:lineRule="auto"/>
      </w:pPr>
    </w:p>
    <w:p w14:paraId="28D66AB2" w14:textId="77777777" w:rsidR="00F2108A" w:rsidRDefault="00F2108A" w:rsidP="00790992">
      <w:pPr>
        <w:spacing w:line="240" w:lineRule="auto"/>
      </w:pPr>
      <w:r>
        <w:t xml:space="preserve">Chayanov, A. V. 1986 [1925]. </w:t>
      </w:r>
      <w:r w:rsidRPr="00F2108A">
        <w:rPr>
          <w:i/>
        </w:rPr>
        <w:t>The Theory of Peasant Economy</w:t>
      </w:r>
      <w:r>
        <w:t xml:space="preserve">. Madison: University of </w:t>
      </w:r>
    </w:p>
    <w:p w14:paraId="44C7FAA4" w14:textId="77777777" w:rsidR="00F2108A" w:rsidRDefault="00F2108A" w:rsidP="00790992">
      <w:pPr>
        <w:spacing w:line="240" w:lineRule="auto"/>
      </w:pPr>
      <w:r>
        <w:t>Wisconsin Press.</w:t>
      </w:r>
    </w:p>
    <w:p w14:paraId="46E74676" w14:textId="77777777" w:rsidR="00F2108A" w:rsidRDefault="00F2108A" w:rsidP="00790992">
      <w:pPr>
        <w:spacing w:line="240" w:lineRule="auto"/>
      </w:pPr>
      <w:r>
        <w:t xml:space="preserve"> </w:t>
      </w:r>
    </w:p>
    <w:p w14:paraId="3186F163" w14:textId="77777777" w:rsidR="003A374E" w:rsidRDefault="003A374E" w:rsidP="00790992">
      <w:pPr>
        <w:spacing w:line="240" w:lineRule="auto"/>
      </w:pPr>
    </w:p>
    <w:p w14:paraId="20E7389C" w14:textId="77777777" w:rsidR="0052232C" w:rsidRDefault="0052232C" w:rsidP="00790992">
      <w:pPr>
        <w:spacing w:line="240" w:lineRule="auto"/>
      </w:pPr>
      <w:r>
        <w:t>“Facts about Farmworkers,” 2013, National Center for Farmworker Health.</w:t>
      </w:r>
    </w:p>
    <w:p w14:paraId="617383C0" w14:textId="77777777" w:rsidR="0052232C" w:rsidRDefault="003B7DFD" w:rsidP="00790992">
      <w:pPr>
        <w:spacing w:line="240" w:lineRule="auto"/>
      </w:pPr>
      <w:hyperlink r:id="rId8" w:history="1">
        <w:r w:rsidR="0052232C">
          <w:rPr>
            <w:rStyle w:val="Hyperlink"/>
          </w:rPr>
          <w:t>http://www.ncfh.org/docs/fs-Facts%20about%20Farmworkers.pdf</w:t>
        </w:r>
      </w:hyperlink>
    </w:p>
    <w:p w14:paraId="279236BE" w14:textId="77777777" w:rsidR="0052232C" w:rsidRDefault="0052232C" w:rsidP="00790992">
      <w:pPr>
        <w:spacing w:line="240" w:lineRule="auto"/>
      </w:pPr>
    </w:p>
    <w:p w14:paraId="2F4AD045" w14:textId="77777777" w:rsidR="0052232C" w:rsidRDefault="0052232C" w:rsidP="00790992">
      <w:pPr>
        <w:spacing w:line="240" w:lineRule="auto"/>
      </w:pPr>
    </w:p>
    <w:p w14:paraId="6424B836" w14:textId="77777777" w:rsidR="0052232C" w:rsidRDefault="0052232C" w:rsidP="00790992">
      <w:pPr>
        <w:spacing w:line="480" w:lineRule="auto"/>
      </w:pPr>
      <w:r>
        <w:rPr>
          <w:rFonts w:hint="eastAsia"/>
        </w:rPr>
        <w:t>Freeland, Chrystia. 2012.</w:t>
      </w:r>
      <w:r>
        <w:t xml:space="preserve"> “The Triumph of the Family Farm,” Atlantic Monthly, July/August.</w:t>
      </w:r>
    </w:p>
    <w:p w14:paraId="6FBBE4F4" w14:textId="77777777" w:rsidR="0052232C" w:rsidRDefault="003B7DFD" w:rsidP="00790992">
      <w:pPr>
        <w:spacing w:line="480" w:lineRule="auto"/>
      </w:pPr>
      <w:hyperlink r:id="rId9" w:history="1">
        <w:r w:rsidR="0052232C">
          <w:rPr>
            <w:rStyle w:val="Hyperlink"/>
          </w:rPr>
          <w:t>http://www.theatlantic.com/magazine/archive/2012/07/the-triumph-of-the-family-farm/308998/</w:t>
        </w:r>
      </w:hyperlink>
      <w:r w:rsidR="0052232C">
        <w:rPr>
          <w:rFonts w:hint="eastAsia"/>
        </w:rPr>
        <w:t xml:space="preserve"> </w:t>
      </w:r>
    </w:p>
    <w:p w14:paraId="164B4FB7" w14:textId="77777777" w:rsidR="0052232C" w:rsidRDefault="0052232C" w:rsidP="00790992">
      <w:pPr>
        <w:spacing w:line="480" w:lineRule="auto"/>
      </w:pPr>
    </w:p>
    <w:p w14:paraId="623DE8AF" w14:textId="77777777" w:rsidR="00200D4D" w:rsidRDefault="00200D4D" w:rsidP="00790992">
      <w:pPr>
        <w:spacing w:line="480" w:lineRule="auto"/>
      </w:pPr>
      <w:r>
        <w:t>Hayami Yujiro and Vernon Ruttan. 198</w:t>
      </w:r>
      <w:r w:rsidR="00EE6F07">
        <w:t>5</w:t>
      </w:r>
      <w:r>
        <w:t xml:space="preserve">.  </w:t>
      </w:r>
      <w:r w:rsidR="00820EFD">
        <w:rPr>
          <w:i/>
        </w:rPr>
        <w:t xml:space="preserve">Agricultural Development; An </w:t>
      </w:r>
      <w:r w:rsidRPr="00820EFD">
        <w:rPr>
          <w:i/>
        </w:rPr>
        <w:t>International Perspective</w:t>
      </w:r>
      <w:r>
        <w:t>. Revised and Expanded Edition. Baltimore: The Johns Hopkins University Press.</w:t>
      </w:r>
    </w:p>
    <w:p w14:paraId="7C146D2B" w14:textId="77777777" w:rsidR="00200D4D" w:rsidRDefault="00200D4D" w:rsidP="00790992">
      <w:pPr>
        <w:spacing w:line="480" w:lineRule="auto"/>
      </w:pPr>
    </w:p>
    <w:p w14:paraId="36AD0488" w14:textId="77777777" w:rsidR="00200D4D" w:rsidRDefault="00200D4D" w:rsidP="00790992">
      <w:pPr>
        <w:spacing w:line="480" w:lineRule="auto"/>
      </w:pPr>
      <w:r>
        <w:t xml:space="preserve">________. 1971. </w:t>
      </w:r>
      <w:r w:rsidRPr="00820EFD">
        <w:rPr>
          <w:i/>
        </w:rPr>
        <w:t>Agricultural Development: An International Perspective</w:t>
      </w:r>
      <w:r>
        <w:t>. Baltimore: The Johns Hopkins University Press.</w:t>
      </w:r>
    </w:p>
    <w:p w14:paraId="26939D44" w14:textId="77777777" w:rsidR="00200D4D" w:rsidRDefault="00200D4D" w:rsidP="00790992">
      <w:pPr>
        <w:spacing w:line="480" w:lineRule="auto"/>
      </w:pPr>
    </w:p>
    <w:p w14:paraId="0804F49A" w14:textId="77777777" w:rsidR="0051129D" w:rsidRDefault="0051129D" w:rsidP="00790992">
      <w:pPr>
        <w:spacing w:line="480" w:lineRule="auto"/>
      </w:pPr>
      <w:r>
        <w:rPr>
          <w:rFonts w:hint="eastAsia"/>
        </w:rPr>
        <w:lastRenderedPageBreak/>
        <w:t xml:space="preserve">Huang, Philip C. C. 1990. The Peasant Family and Rural Development in the Yangzi Delta, 1350-1988. </w:t>
      </w:r>
      <w:r>
        <w:t>Stanford</w:t>
      </w:r>
      <w:r>
        <w:rPr>
          <w:rFonts w:hint="eastAsia"/>
        </w:rPr>
        <w:t>：</w:t>
      </w:r>
      <w:r>
        <w:rPr>
          <w:rFonts w:hint="eastAsia"/>
        </w:rPr>
        <w:t>Stanford University Press.</w:t>
      </w:r>
    </w:p>
    <w:p w14:paraId="41286294" w14:textId="77777777" w:rsidR="0051129D" w:rsidRDefault="0051129D" w:rsidP="00790992">
      <w:pPr>
        <w:spacing w:line="480" w:lineRule="auto"/>
      </w:pPr>
    </w:p>
    <w:p w14:paraId="455AAF2B" w14:textId="77777777" w:rsidR="00A510CE" w:rsidRDefault="00A510CE" w:rsidP="00790992">
      <w:pPr>
        <w:spacing w:line="480" w:lineRule="auto"/>
      </w:pPr>
      <w:r>
        <w:rPr>
          <w:rFonts w:hint="eastAsia"/>
        </w:rPr>
        <w:t>Huang</w:t>
      </w:r>
      <w:r w:rsidR="0092548C">
        <w:t>,</w:t>
      </w:r>
      <w:r>
        <w:rPr>
          <w:rFonts w:hint="eastAsia"/>
        </w:rPr>
        <w:t xml:space="preserve"> Philip C. C. </w:t>
      </w:r>
      <w:r w:rsidR="0092548C">
        <w:t xml:space="preserve"> and Yuan Gao. </w:t>
      </w:r>
      <w:r>
        <w:rPr>
          <w:rFonts w:hint="eastAsia"/>
        </w:rPr>
        <w:t xml:space="preserve">2013. </w:t>
      </w:r>
      <w:r w:rsidR="0092548C">
        <w:t xml:space="preserve">“The Dynamics of Capitalization in Chinese Agriculture: Private Firms, the State, or Peasant Households,” </w:t>
      </w:r>
      <w:r w:rsidR="0092548C" w:rsidRPr="0092548C">
        <w:rPr>
          <w:i/>
        </w:rPr>
        <w:t>Rural China</w:t>
      </w:r>
      <w:r w:rsidR="0092548C">
        <w:t>, v. 10, no. 1 (</w:t>
      </w:r>
      <w:r w:rsidR="0092548C">
        <w:rPr>
          <w:rFonts w:hint="eastAsia"/>
        </w:rPr>
        <w:t>April)</w:t>
      </w:r>
      <w:r w:rsidR="0092548C">
        <w:rPr>
          <w:rFonts w:hint="eastAsia"/>
        </w:rPr>
        <w:t>：</w:t>
      </w:r>
      <w:r w:rsidR="0092548C">
        <w:rPr>
          <w:rFonts w:hint="eastAsia"/>
        </w:rPr>
        <w:t>36-65.</w:t>
      </w:r>
    </w:p>
    <w:p w14:paraId="42FED193" w14:textId="77777777" w:rsidR="0051129D" w:rsidRPr="0092548C" w:rsidRDefault="0051129D" w:rsidP="00790992">
      <w:pPr>
        <w:spacing w:line="480" w:lineRule="auto"/>
      </w:pPr>
    </w:p>
    <w:p w14:paraId="44BABCC8" w14:textId="77777777" w:rsidR="00200D4D" w:rsidRDefault="00200D4D" w:rsidP="00200D4D">
      <w:pPr>
        <w:spacing w:line="480" w:lineRule="auto"/>
      </w:pPr>
      <w:r>
        <w:t xml:space="preserve">Netting, Robert McC. 1993. </w:t>
      </w:r>
      <w:r w:rsidRPr="00820EFD">
        <w:rPr>
          <w:i/>
        </w:rPr>
        <w:t>Smallholders, Householders: Farm Families and the Ecology of Intensive, Sustainable Agriculture</w:t>
      </w:r>
      <w:r>
        <w:t>. Stanford: Stanford University Press.</w:t>
      </w:r>
    </w:p>
    <w:p w14:paraId="4AE93054" w14:textId="77777777" w:rsidR="002A0419" w:rsidRDefault="002A0419" w:rsidP="002A0419">
      <w:pPr>
        <w:spacing w:line="480" w:lineRule="auto"/>
        <w:jc w:val="left"/>
      </w:pPr>
    </w:p>
    <w:p w14:paraId="6EEFE107" w14:textId="77777777" w:rsidR="00140EF8" w:rsidRDefault="00140EF8" w:rsidP="002A0419">
      <w:pPr>
        <w:spacing w:line="480" w:lineRule="auto"/>
        <w:jc w:val="left"/>
      </w:pPr>
      <w:r>
        <w:t xml:space="preserve">Perkins, Dwight  H. 1969. </w:t>
      </w:r>
      <w:r w:rsidRPr="00140EF8">
        <w:rPr>
          <w:i/>
        </w:rPr>
        <w:t>Agricultural Development in China, 1368-1968</w:t>
      </w:r>
      <w:r>
        <w:t>. Chicago: Aldine.</w:t>
      </w:r>
    </w:p>
    <w:p w14:paraId="0398B392" w14:textId="77777777" w:rsidR="00140EF8" w:rsidRDefault="00140EF8" w:rsidP="002A0419">
      <w:pPr>
        <w:spacing w:line="480" w:lineRule="auto"/>
        <w:jc w:val="left"/>
      </w:pPr>
    </w:p>
    <w:p w14:paraId="142D9C6B" w14:textId="77777777" w:rsidR="002A0419" w:rsidRDefault="002A0419" w:rsidP="002A0419">
      <w:pPr>
        <w:spacing w:line="480" w:lineRule="auto"/>
        <w:jc w:val="left"/>
      </w:pPr>
      <w:r>
        <w:t xml:space="preserve">Rodriguez, Arturo. 2011. “Statement of Arturo S. Rodriguez, President of United Farm Workers of America,” before the Senate Committee on the Judiciary’s Subcommittee on Immigrants, Refugees, and Border Security. October 4. </w:t>
      </w:r>
      <w:hyperlink r:id="rId10" w:anchor="q=Statement+of+Arturo+S.+Rodriguez%2C+President+of+United+Farm+Workers+of+America" w:history="1">
        <w:r>
          <w:rPr>
            <w:rStyle w:val="Hyperlink"/>
          </w:rPr>
          <w:t>https://www.google.com/#q=Statement+of+Arturo+S.+Rodriguez%2C+President+of+United+Farm+Workers+of+America</w:t>
        </w:r>
      </w:hyperlink>
    </w:p>
    <w:p w14:paraId="34D66713" w14:textId="77777777" w:rsidR="007C76F9" w:rsidRDefault="007C76F9" w:rsidP="002A0419">
      <w:pPr>
        <w:spacing w:line="480" w:lineRule="auto"/>
        <w:jc w:val="left"/>
      </w:pPr>
    </w:p>
    <w:p w14:paraId="203D1234" w14:textId="77777777" w:rsidR="002A0419" w:rsidRDefault="00F2108A" w:rsidP="002A0419">
      <w:pPr>
        <w:spacing w:line="480" w:lineRule="auto"/>
        <w:jc w:val="left"/>
      </w:pPr>
      <w:r>
        <w:rPr>
          <w:rFonts w:hint="eastAsia"/>
        </w:rPr>
        <w:t>Schultz</w:t>
      </w:r>
      <w:r>
        <w:rPr>
          <w:rFonts w:hint="eastAsia"/>
        </w:rPr>
        <w:t>，</w:t>
      </w:r>
      <w:r>
        <w:rPr>
          <w:rFonts w:hint="eastAsia"/>
        </w:rPr>
        <w:t>Theodore</w:t>
      </w:r>
      <w:r>
        <w:t xml:space="preserve"> W</w:t>
      </w:r>
      <w:r>
        <w:rPr>
          <w:rFonts w:hint="eastAsia"/>
        </w:rPr>
        <w:t>. 1964.</w:t>
      </w:r>
      <w:r>
        <w:t xml:space="preserve"> </w:t>
      </w:r>
      <w:r w:rsidRPr="00F2108A">
        <w:rPr>
          <w:i/>
        </w:rPr>
        <w:t>Transforming Traditional Agriculture</w:t>
      </w:r>
      <w:r>
        <w:t>. New Haven: Yale University Press.</w:t>
      </w:r>
      <w:r>
        <w:rPr>
          <w:rFonts w:hint="eastAsia"/>
        </w:rPr>
        <w:t xml:space="preserve"> </w:t>
      </w:r>
    </w:p>
    <w:p w14:paraId="61F0279C" w14:textId="77777777" w:rsidR="002A0419" w:rsidRDefault="002A0419" w:rsidP="002A0419">
      <w:pPr>
        <w:spacing w:line="480" w:lineRule="auto"/>
        <w:jc w:val="left"/>
      </w:pPr>
    </w:p>
    <w:p w14:paraId="552C79E4" w14:textId="77777777" w:rsidR="00DD30E4" w:rsidRDefault="00DD30E4" w:rsidP="002A0419">
      <w:pPr>
        <w:spacing w:line="480" w:lineRule="auto"/>
        <w:jc w:val="left"/>
      </w:pPr>
      <w:r>
        <w:rPr>
          <w:rFonts w:hint="eastAsia"/>
        </w:rPr>
        <w:lastRenderedPageBreak/>
        <w:t xml:space="preserve">USDA </w:t>
      </w:r>
      <w:r>
        <w:rPr>
          <w:rFonts w:hint="eastAsia"/>
        </w:rPr>
        <w:t>（</w:t>
      </w:r>
      <w:r>
        <w:rPr>
          <w:rFonts w:hint="eastAsia"/>
        </w:rPr>
        <w:t>United States Department</w:t>
      </w:r>
      <w:r>
        <w:t xml:space="preserve"> of Agriculture</w:t>
      </w:r>
      <w:r>
        <w:rPr>
          <w:rFonts w:hint="eastAsia"/>
        </w:rPr>
        <w:t>）</w:t>
      </w:r>
      <w:r>
        <w:t>, Economic Research Service. 2013. “Farm Size and the Organization of U.S. Crop Farming,” ERR-152</w:t>
      </w:r>
      <w:r w:rsidR="002A0419">
        <w:t>.</w:t>
      </w:r>
      <w:r>
        <w:t xml:space="preserve"> </w:t>
      </w:r>
      <w:hyperlink r:id="rId11" w:anchor=".Uo0gt8SfivY" w:history="1">
        <w:r w:rsidR="002A0419">
          <w:rPr>
            <w:rStyle w:val="Hyperlink"/>
          </w:rPr>
          <w:t>http://www.ers.usda.gov/publications/err-economic-research-report/err152.aspx#.Uo0gt8SfivY</w:t>
        </w:r>
      </w:hyperlink>
    </w:p>
    <w:p w14:paraId="264D0116" w14:textId="77777777" w:rsidR="002A0419" w:rsidRDefault="002A0419" w:rsidP="002A0419">
      <w:pPr>
        <w:spacing w:line="480" w:lineRule="auto"/>
        <w:jc w:val="left"/>
      </w:pPr>
    </w:p>
    <w:p w14:paraId="732F79FD" w14:textId="77777777" w:rsidR="00200D4D" w:rsidRDefault="00DD30E4" w:rsidP="00200D4D">
      <w:pPr>
        <w:spacing w:line="480" w:lineRule="auto"/>
      </w:pPr>
      <w:r>
        <w:t xml:space="preserve">________. 2005. “U. S. Farms: Numbers, Size and Ownership,” in “Structure and Finance of U.S. Farms: 2005 Family Farm Report,”  EIB-12. </w:t>
      </w:r>
      <w:hyperlink r:id="rId12" w:anchor=".Uo0fp8SfivY" w:history="1">
        <w:r>
          <w:rPr>
            <w:rStyle w:val="Hyperlink"/>
          </w:rPr>
          <w:t>http://www.ers.usda.gov/publications/eib-economic-information-bulletin/eib24.aspx#.Uo0fp8SfivY</w:t>
        </w:r>
      </w:hyperlink>
    </w:p>
    <w:p w14:paraId="7F67C64F" w14:textId="77777777" w:rsidR="002A0419" w:rsidRDefault="002A0419" w:rsidP="00200D4D">
      <w:pPr>
        <w:spacing w:line="480" w:lineRule="auto"/>
      </w:pPr>
    </w:p>
    <w:p w14:paraId="4B2FB803" w14:textId="77777777" w:rsidR="00D273EE" w:rsidRDefault="00D273EE" w:rsidP="00200D4D">
      <w:pPr>
        <w:spacing w:line="480" w:lineRule="auto"/>
      </w:pPr>
      <w:r>
        <w:t xml:space="preserve">Wolf, Eric R. 1969. </w:t>
      </w:r>
      <w:r w:rsidRPr="00D273EE">
        <w:rPr>
          <w:i/>
        </w:rPr>
        <w:t>Peasants</w:t>
      </w:r>
      <w:r>
        <w:t>. Englewood Cliffs, N. J.: Prentice Hall.</w:t>
      </w:r>
    </w:p>
    <w:p w14:paraId="00B339EA" w14:textId="77777777" w:rsidR="00D273EE" w:rsidRDefault="00D273EE" w:rsidP="00200D4D">
      <w:pPr>
        <w:spacing w:line="480" w:lineRule="auto"/>
      </w:pPr>
    </w:p>
    <w:p w14:paraId="76C16BEB" w14:textId="77777777" w:rsidR="008352D8" w:rsidRDefault="008352D8" w:rsidP="00200D4D">
      <w:pPr>
        <w:spacing w:line="480" w:lineRule="auto"/>
      </w:pPr>
      <w:r>
        <w:rPr>
          <w:rFonts w:hint="eastAsia"/>
        </w:rPr>
        <w:t>Wrigley</w:t>
      </w:r>
      <w:r>
        <w:rPr>
          <w:rFonts w:hint="eastAsia"/>
        </w:rPr>
        <w:t>，</w:t>
      </w:r>
      <w:r>
        <w:rPr>
          <w:rFonts w:hint="eastAsia"/>
        </w:rPr>
        <w:t xml:space="preserve">E. Anthony. 1988. </w:t>
      </w:r>
      <w:r w:rsidRPr="00820EFD">
        <w:rPr>
          <w:rFonts w:hint="eastAsia"/>
          <w:i/>
        </w:rPr>
        <w:t>C</w:t>
      </w:r>
      <w:r w:rsidRPr="00820EFD">
        <w:rPr>
          <w:i/>
        </w:rPr>
        <w:t>ontinuity</w:t>
      </w:r>
      <w:r w:rsidR="00820EFD" w:rsidRPr="00820EFD">
        <w:rPr>
          <w:i/>
        </w:rPr>
        <w:t>, Chance and Change: The Character of the Industrial Revolution in England</w:t>
      </w:r>
      <w:r w:rsidR="00820EFD">
        <w:t>. Cambridge, England: Cambridge University Press.</w:t>
      </w:r>
      <w:r>
        <w:t xml:space="preserve"> </w:t>
      </w:r>
      <w:r>
        <w:rPr>
          <w:rFonts w:hint="eastAsia"/>
        </w:rPr>
        <w:t xml:space="preserve"> </w:t>
      </w:r>
    </w:p>
    <w:p w14:paraId="75561320" w14:textId="77777777" w:rsidR="0092548C" w:rsidRDefault="0092548C" w:rsidP="00790992">
      <w:pPr>
        <w:spacing w:line="480" w:lineRule="auto"/>
      </w:pPr>
    </w:p>
    <w:p w14:paraId="0228A8A4" w14:textId="77777777" w:rsidR="00270F65" w:rsidRDefault="00270F65" w:rsidP="00790992">
      <w:pPr>
        <w:spacing w:line="480" w:lineRule="auto"/>
      </w:pPr>
      <w:r>
        <w:rPr>
          <w:rFonts w:hint="eastAsia"/>
        </w:rPr>
        <w:t xml:space="preserve">Zhang, Forrest Qian. 2013. </w:t>
      </w:r>
      <w:r>
        <w:t>“Comparing Local Models of Agrarian Transition in China,” Rural China, v. 10, no. 1 (April):  5-35.</w:t>
      </w:r>
    </w:p>
    <w:p w14:paraId="6CDA5259" w14:textId="77777777" w:rsidR="00270F65" w:rsidRDefault="00270F65" w:rsidP="00790992">
      <w:pPr>
        <w:spacing w:line="480" w:lineRule="auto"/>
      </w:pPr>
    </w:p>
    <w:p w14:paraId="0E961813" w14:textId="77777777" w:rsidR="008F77B5" w:rsidRDefault="008F77B5" w:rsidP="00790992">
      <w:pPr>
        <w:spacing w:line="480" w:lineRule="auto"/>
      </w:pPr>
      <w:r>
        <w:rPr>
          <w:rFonts w:hint="eastAsia"/>
        </w:rPr>
        <w:t>Zhang</w:t>
      </w:r>
      <w:r>
        <w:t>, Forrest</w:t>
      </w:r>
      <w:r w:rsidR="00270F65">
        <w:rPr>
          <w:rFonts w:hint="eastAsia"/>
        </w:rPr>
        <w:t xml:space="preserve"> Qian</w:t>
      </w:r>
      <w:r>
        <w:rPr>
          <w:rFonts w:hint="eastAsia"/>
        </w:rPr>
        <w:t>张</w:t>
      </w:r>
      <w:r w:rsidR="00270F65">
        <w:rPr>
          <w:rFonts w:hint="eastAsia"/>
        </w:rPr>
        <w:t>谦</w:t>
      </w:r>
      <w:r w:rsidR="00270F65">
        <w:rPr>
          <w:rFonts w:hint="eastAsia"/>
        </w:rPr>
        <w:t>a</w:t>
      </w:r>
      <w:r w:rsidR="00270F65">
        <w:t xml:space="preserve">nd John A. Donaldson. 2008. “The Rise of Agrarian Capitalism with Chinese Characteristics: Agricultural Modernization, Agribusiness and Collective Land Rights,” The China Journal, no. 60 (July): 25~47. </w:t>
      </w:r>
    </w:p>
    <w:p w14:paraId="2F263F22" w14:textId="77777777" w:rsidR="00270F65" w:rsidRDefault="00270F65" w:rsidP="00790992">
      <w:pPr>
        <w:spacing w:line="480" w:lineRule="auto"/>
      </w:pPr>
    </w:p>
    <w:p w14:paraId="6950D7F6" w14:textId="77777777" w:rsidR="007A6AAD" w:rsidRDefault="007A6AAD" w:rsidP="00790992">
      <w:pPr>
        <w:spacing w:line="480" w:lineRule="auto"/>
      </w:pPr>
      <w:r>
        <w:rPr>
          <w:rFonts w:hint="eastAsia"/>
        </w:rPr>
        <w:lastRenderedPageBreak/>
        <w:t>陈义媛（</w:t>
      </w:r>
      <w:r>
        <w:rPr>
          <w:rFonts w:hint="eastAsia"/>
        </w:rPr>
        <w:t>2013</w:t>
      </w:r>
      <w:r>
        <w:rPr>
          <w:rFonts w:hint="eastAsia"/>
        </w:rPr>
        <w:t>）《</w:t>
      </w:r>
      <w:r w:rsidR="00240A61">
        <w:rPr>
          <w:rFonts w:hint="eastAsia"/>
        </w:rPr>
        <w:t>资本主义家庭农场的兴起与农业经营主体分化的再思考——以水稻生产为例》，载《开放时代》，第</w:t>
      </w:r>
      <w:r w:rsidR="00240A61">
        <w:rPr>
          <w:rFonts w:hint="eastAsia"/>
        </w:rPr>
        <w:t>4</w:t>
      </w:r>
      <w:r w:rsidR="00240A61">
        <w:rPr>
          <w:rFonts w:hint="eastAsia"/>
        </w:rPr>
        <w:t>期：</w:t>
      </w:r>
      <w:r w:rsidR="00240A61">
        <w:rPr>
          <w:rFonts w:hint="eastAsia"/>
        </w:rPr>
        <w:t>137~156</w:t>
      </w:r>
      <w:r w:rsidR="00240A61">
        <w:rPr>
          <w:rFonts w:hint="eastAsia"/>
        </w:rPr>
        <w:t>。</w:t>
      </w:r>
    </w:p>
    <w:p w14:paraId="5D79E5B0" w14:textId="77777777" w:rsidR="007A6AAD" w:rsidRDefault="007A6AAD" w:rsidP="00790992">
      <w:pPr>
        <w:spacing w:line="480" w:lineRule="auto"/>
      </w:pPr>
    </w:p>
    <w:p w14:paraId="286D6B4E" w14:textId="77777777" w:rsidR="00EF61C0" w:rsidRDefault="00EF61C0" w:rsidP="00BF626D">
      <w:pPr>
        <w:spacing w:line="480" w:lineRule="auto"/>
        <w:jc w:val="left"/>
      </w:pPr>
      <w:r>
        <w:rPr>
          <w:rFonts w:hint="eastAsia"/>
        </w:rPr>
        <w:t>《</w:t>
      </w:r>
      <w:r w:rsidRPr="007A130D">
        <w:rPr>
          <w:rFonts w:asciiTheme="minorEastAsia" w:hAnsiTheme="minorEastAsia" w:hint="eastAsia"/>
          <w:bCs/>
        </w:rPr>
        <w:t>关于赴河北省永年县学习考察蔬菜产业发展的报告</w:t>
      </w:r>
      <w:r>
        <w:rPr>
          <w:rFonts w:asciiTheme="minorEastAsia" w:hAnsiTheme="minorEastAsia" w:hint="eastAsia"/>
          <w:bCs/>
        </w:rPr>
        <w:t>》2013，</w:t>
      </w:r>
      <w:hyperlink r:id="rId13" w:history="1">
        <w:r w:rsidRPr="003E3F17">
          <w:rPr>
            <w:rStyle w:val="Hyperlink"/>
          </w:rPr>
          <w:t>http://www.sxscw.org/newsView.aspx?id=1434</w:t>
        </w:r>
      </w:hyperlink>
    </w:p>
    <w:p w14:paraId="08BA4510" w14:textId="77777777" w:rsidR="00EF61C0" w:rsidRDefault="00EF61C0" w:rsidP="00790992">
      <w:pPr>
        <w:spacing w:line="480" w:lineRule="auto"/>
      </w:pPr>
    </w:p>
    <w:p w14:paraId="6CF8335A" w14:textId="77777777" w:rsidR="00470EA5" w:rsidRDefault="00470EA5" w:rsidP="00790992">
      <w:pPr>
        <w:spacing w:line="480" w:lineRule="auto"/>
      </w:pPr>
      <w:r>
        <w:rPr>
          <w:rFonts w:hint="eastAsia"/>
        </w:rPr>
        <w:t>贺雪峰（</w:t>
      </w:r>
      <w:r>
        <w:rPr>
          <w:rFonts w:hint="eastAsia"/>
        </w:rPr>
        <w:t>2013a</w:t>
      </w:r>
      <w:r>
        <w:rPr>
          <w:rFonts w:hint="eastAsia"/>
        </w:rPr>
        <w:t>）《一个教授的农地考察报告》，载《广州日报》，</w:t>
      </w:r>
      <w:r>
        <w:rPr>
          <w:rFonts w:hint="eastAsia"/>
        </w:rPr>
        <w:t>2013</w:t>
      </w:r>
      <w:r>
        <w:rPr>
          <w:rFonts w:hint="eastAsia"/>
        </w:rPr>
        <w:t>年</w:t>
      </w:r>
      <w:r>
        <w:rPr>
          <w:rFonts w:hint="eastAsia"/>
        </w:rPr>
        <w:t>10</w:t>
      </w:r>
      <w:r>
        <w:rPr>
          <w:rFonts w:hint="eastAsia"/>
        </w:rPr>
        <w:t>月</w:t>
      </w:r>
      <w:r>
        <w:rPr>
          <w:rFonts w:hint="eastAsia"/>
        </w:rPr>
        <w:t>30</w:t>
      </w:r>
      <w:r>
        <w:rPr>
          <w:rFonts w:hint="eastAsia"/>
        </w:rPr>
        <w:t>日。</w:t>
      </w:r>
      <w:hyperlink r:id="rId14" w:history="1">
        <w:r>
          <w:rPr>
            <w:rStyle w:val="Hyperlink"/>
          </w:rPr>
          <w:t>http://www.snzg.net/article/2013/1031/article_35640.html</w:t>
        </w:r>
      </w:hyperlink>
    </w:p>
    <w:p w14:paraId="08D6FAE9" w14:textId="77777777" w:rsidR="00470EA5" w:rsidRDefault="00470EA5" w:rsidP="00790992">
      <w:pPr>
        <w:spacing w:line="480" w:lineRule="auto"/>
      </w:pPr>
    </w:p>
    <w:p w14:paraId="3A646FD2" w14:textId="77777777" w:rsidR="00470EA5" w:rsidRDefault="00470EA5" w:rsidP="00470EA5">
      <w:pPr>
        <w:spacing w:line="480" w:lineRule="auto"/>
        <w:jc w:val="left"/>
      </w:pPr>
      <w:r>
        <w:rPr>
          <w:rFonts w:hint="eastAsia"/>
        </w:rPr>
        <w:t>贺雪峰（</w:t>
      </w:r>
      <w:r>
        <w:rPr>
          <w:rFonts w:hint="eastAsia"/>
        </w:rPr>
        <w:t>2013b</w:t>
      </w:r>
      <w:r>
        <w:rPr>
          <w:rFonts w:hint="eastAsia"/>
        </w:rPr>
        <w:t>）《政府不应支持大户去打败小户》，</w:t>
      </w:r>
      <w:r>
        <w:rPr>
          <w:rFonts w:hint="eastAsia"/>
        </w:rPr>
        <w:t>5</w:t>
      </w:r>
      <w:r>
        <w:rPr>
          <w:rFonts w:hint="eastAsia"/>
        </w:rPr>
        <w:t>月</w:t>
      </w:r>
      <w:r>
        <w:rPr>
          <w:rFonts w:hint="eastAsia"/>
        </w:rPr>
        <w:t>17</w:t>
      </w:r>
      <w:r>
        <w:rPr>
          <w:rFonts w:hint="eastAsia"/>
        </w:rPr>
        <w:t>日，</w:t>
      </w:r>
      <w:hyperlink r:id="rId15" w:history="1">
        <w:r w:rsidR="00BF626D" w:rsidRPr="003B6BDB">
          <w:rPr>
            <w:rStyle w:val="Hyperlink"/>
          </w:rPr>
          <w:t>http://news.wugu.com.cn/article/20130517/52525.html</w:t>
        </w:r>
      </w:hyperlink>
    </w:p>
    <w:p w14:paraId="3A22A774" w14:textId="77777777" w:rsidR="00BF626D" w:rsidRDefault="00BF626D" w:rsidP="00470EA5">
      <w:pPr>
        <w:spacing w:line="480" w:lineRule="auto"/>
        <w:jc w:val="left"/>
      </w:pPr>
    </w:p>
    <w:p w14:paraId="5E7ED0A6" w14:textId="77777777" w:rsidR="00CB1D93" w:rsidRPr="00CB1D93" w:rsidRDefault="00FD5F3F" w:rsidP="00790992">
      <w:pPr>
        <w:spacing w:line="480" w:lineRule="auto"/>
        <w:rPr>
          <w:b/>
          <w:sz w:val="28"/>
          <w:szCs w:val="28"/>
        </w:rPr>
      </w:pPr>
      <w:r>
        <w:rPr>
          <w:rFonts w:hint="eastAsia"/>
        </w:rPr>
        <w:t>黄宗智（待刊稿）</w:t>
      </w:r>
      <w:r w:rsidRPr="00FD5F3F">
        <w:rPr>
          <w:rFonts w:hint="eastAsia"/>
        </w:rPr>
        <w:t>《中国乡村：明清以来的社会经济变迁》，三卷。</w:t>
      </w:r>
      <w:r>
        <w:rPr>
          <w:rFonts w:hint="eastAsia"/>
        </w:rPr>
        <w:t>第一卷：《华北的小农经济与社会变迁》；第二卷：《长江三角洲的小农家庭与乡村发展》；第三卷：《超越左右：</w:t>
      </w:r>
      <w:r w:rsidR="00CB1D93" w:rsidRPr="00CB1D93">
        <w:rPr>
          <w:rFonts w:hint="eastAsia"/>
        </w:rPr>
        <w:t>从实践历史探寻中国农村发展出路》</w:t>
      </w:r>
      <w:r w:rsidR="00CB1D93">
        <w:rPr>
          <w:rFonts w:hint="eastAsia"/>
        </w:rPr>
        <w:t>。北京：法律出版社。</w:t>
      </w:r>
    </w:p>
    <w:p w14:paraId="42176365" w14:textId="77777777" w:rsidR="00FD5F3F" w:rsidRDefault="00FD5F3F" w:rsidP="00790992">
      <w:pPr>
        <w:spacing w:line="480" w:lineRule="auto"/>
      </w:pPr>
    </w:p>
    <w:p w14:paraId="164CF389" w14:textId="77777777" w:rsidR="007A6AAD" w:rsidRDefault="007A6AAD" w:rsidP="00790992">
      <w:pPr>
        <w:spacing w:line="480" w:lineRule="auto"/>
      </w:pPr>
      <w:r>
        <w:rPr>
          <w:rFonts w:hint="eastAsia"/>
        </w:rPr>
        <w:t>黄宗智编（</w:t>
      </w:r>
      <w:r>
        <w:rPr>
          <w:rFonts w:hint="eastAsia"/>
        </w:rPr>
        <w:t>2012</w:t>
      </w:r>
      <w:r>
        <w:rPr>
          <w:rFonts w:hint="eastAsia"/>
        </w:rPr>
        <w:t>）《中国新时代的小农经济》，载《开放时代》，第</w:t>
      </w:r>
      <w:r>
        <w:rPr>
          <w:rFonts w:hint="eastAsia"/>
        </w:rPr>
        <w:t>3</w:t>
      </w:r>
      <w:r>
        <w:rPr>
          <w:rFonts w:hint="eastAsia"/>
        </w:rPr>
        <w:t>期：</w:t>
      </w:r>
      <w:r>
        <w:rPr>
          <w:rFonts w:hint="eastAsia"/>
        </w:rPr>
        <w:t>5~115</w:t>
      </w:r>
      <w:r>
        <w:rPr>
          <w:rFonts w:hint="eastAsia"/>
        </w:rPr>
        <w:t>。</w:t>
      </w:r>
    </w:p>
    <w:p w14:paraId="21277A15" w14:textId="77777777" w:rsidR="007A6AAD" w:rsidRDefault="007A6AAD" w:rsidP="00790992">
      <w:pPr>
        <w:spacing w:line="480" w:lineRule="auto"/>
      </w:pPr>
    </w:p>
    <w:p w14:paraId="02832AA9" w14:textId="77777777" w:rsidR="006A64C4" w:rsidRDefault="006A64C4" w:rsidP="00790992">
      <w:pPr>
        <w:spacing w:line="480" w:lineRule="auto"/>
      </w:pPr>
      <w:r>
        <w:rPr>
          <w:rFonts w:hint="eastAsia"/>
        </w:rPr>
        <w:lastRenderedPageBreak/>
        <w:t>黄宗智（</w:t>
      </w:r>
      <w:r>
        <w:rPr>
          <w:rFonts w:hint="eastAsia"/>
        </w:rPr>
        <w:t>2012</w:t>
      </w:r>
      <w:r w:rsidR="00B12BF0">
        <w:t>a</w:t>
      </w:r>
      <w:r>
        <w:rPr>
          <w:rFonts w:hint="eastAsia"/>
        </w:rPr>
        <w:t>）《我们要做什么样的学术？——国内十年教学回顾》，载《开放时代》，第</w:t>
      </w:r>
      <w:r>
        <w:rPr>
          <w:rFonts w:hint="eastAsia"/>
        </w:rPr>
        <w:t>1</w:t>
      </w:r>
      <w:r>
        <w:rPr>
          <w:rFonts w:hint="eastAsia"/>
        </w:rPr>
        <w:t>期：</w:t>
      </w:r>
      <w:r>
        <w:rPr>
          <w:rFonts w:hint="eastAsia"/>
        </w:rPr>
        <w:t>60~78</w:t>
      </w:r>
      <w:r>
        <w:rPr>
          <w:rFonts w:hint="eastAsia"/>
        </w:rPr>
        <w:t>页。</w:t>
      </w:r>
      <w:r w:rsidR="004C24AB">
        <w:rPr>
          <w:rFonts w:hint="eastAsia"/>
        </w:rPr>
        <w:t>www.lishiyushehui.cn</w:t>
      </w:r>
    </w:p>
    <w:p w14:paraId="7D083D41" w14:textId="77777777" w:rsidR="006A64C4" w:rsidRDefault="006A64C4" w:rsidP="00790992">
      <w:pPr>
        <w:spacing w:line="480" w:lineRule="auto"/>
      </w:pPr>
    </w:p>
    <w:p w14:paraId="4022D8BB" w14:textId="77777777" w:rsidR="00FD5721" w:rsidRPr="00FD5721" w:rsidRDefault="00FD5721" w:rsidP="00790992">
      <w:pPr>
        <w:spacing w:line="480" w:lineRule="auto"/>
      </w:pPr>
      <w:r>
        <w:rPr>
          <w:rFonts w:hint="eastAsia"/>
        </w:rPr>
        <w:t>黄宗智（</w:t>
      </w:r>
      <w:r>
        <w:rPr>
          <w:rFonts w:hint="eastAsia"/>
        </w:rPr>
        <w:t>2012</w:t>
      </w:r>
      <w:r>
        <w:t>b</w:t>
      </w:r>
      <w:r>
        <w:rPr>
          <w:rFonts w:hint="eastAsia"/>
        </w:rPr>
        <w:t>）</w:t>
      </w:r>
      <w:r>
        <w:t xml:space="preserve"> </w:t>
      </w:r>
      <w:r>
        <w:rPr>
          <w:rFonts w:hint="eastAsia"/>
        </w:rPr>
        <w:t>《小农户与大商业资本的不平等交易：中国现代农业的特色》，载《开放时代》，第</w:t>
      </w:r>
      <w:r>
        <w:rPr>
          <w:rFonts w:hint="eastAsia"/>
        </w:rPr>
        <w:t>3</w:t>
      </w:r>
      <w:r>
        <w:rPr>
          <w:rFonts w:hint="eastAsia"/>
        </w:rPr>
        <w:t>期：</w:t>
      </w:r>
      <w:r>
        <w:rPr>
          <w:rFonts w:hint="eastAsia"/>
        </w:rPr>
        <w:t>88~99</w:t>
      </w:r>
      <w:r>
        <w:rPr>
          <w:rFonts w:hint="eastAsia"/>
        </w:rPr>
        <w:t>。</w:t>
      </w:r>
    </w:p>
    <w:p w14:paraId="13E160EB" w14:textId="77777777" w:rsidR="00B12BF0" w:rsidRDefault="00B12BF0" w:rsidP="00790992">
      <w:pPr>
        <w:spacing w:line="480" w:lineRule="auto"/>
      </w:pPr>
    </w:p>
    <w:p w14:paraId="484FC8D3" w14:textId="77777777" w:rsidR="007C76F9" w:rsidRDefault="007C76F9" w:rsidP="00790992">
      <w:pPr>
        <w:spacing w:line="480" w:lineRule="auto"/>
      </w:pPr>
      <w:r>
        <w:rPr>
          <w:rFonts w:hint="eastAsia"/>
        </w:rPr>
        <w:t>黄宗智（</w:t>
      </w:r>
      <w:r>
        <w:rPr>
          <w:rFonts w:hint="eastAsia"/>
        </w:rPr>
        <w:t>2011</w:t>
      </w:r>
      <w:r>
        <w:rPr>
          <w:rFonts w:hint="eastAsia"/>
        </w:rPr>
        <w:t>）《中国的现代家庭：来自经济史和法律</w:t>
      </w:r>
      <w:r w:rsidR="0053260C">
        <w:rPr>
          <w:rFonts w:hint="eastAsia"/>
        </w:rPr>
        <w:t>史</w:t>
      </w:r>
      <w:r>
        <w:rPr>
          <w:rFonts w:hint="eastAsia"/>
        </w:rPr>
        <w:t>的视角》，载《开放时代》，第</w:t>
      </w:r>
      <w:r>
        <w:rPr>
          <w:rFonts w:hint="eastAsia"/>
        </w:rPr>
        <w:t>5</w:t>
      </w:r>
      <w:r>
        <w:rPr>
          <w:rFonts w:hint="eastAsia"/>
        </w:rPr>
        <w:t>期：</w:t>
      </w:r>
      <w:r>
        <w:rPr>
          <w:rFonts w:hint="eastAsia"/>
        </w:rPr>
        <w:t>82~105</w:t>
      </w:r>
      <w:r>
        <w:rPr>
          <w:rFonts w:hint="eastAsia"/>
        </w:rPr>
        <w:t>。</w:t>
      </w:r>
    </w:p>
    <w:p w14:paraId="37D81BFF" w14:textId="77777777" w:rsidR="007C76F9" w:rsidRDefault="007C76F9" w:rsidP="00790992">
      <w:pPr>
        <w:spacing w:line="480" w:lineRule="auto"/>
      </w:pPr>
    </w:p>
    <w:p w14:paraId="78B6DB34" w14:textId="77777777" w:rsidR="004C24AB" w:rsidRDefault="004C24AB" w:rsidP="00790992">
      <w:pPr>
        <w:spacing w:line="480" w:lineRule="auto"/>
      </w:pPr>
      <w:r>
        <w:rPr>
          <w:rFonts w:hint="eastAsia"/>
        </w:rPr>
        <w:t>黄宗智（</w:t>
      </w:r>
      <w:r>
        <w:rPr>
          <w:rFonts w:hint="eastAsia"/>
        </w:rPr>
        <w:t>2010</w:t>
      </w:r>
      <w:r>
        <w:t>a</w:t>
      </w:r>
      <w:r>
        <w:rPr>
          <w:rFonts w:hint="eastAsia"/>
        </w:rPr>
        <w:t>）《中国新时代的小农场及其纵向一体化：龙头企业还是合作组织？》，载《中国乡村研究》，第</w:t>
      </w:r>
      <w:r>
        <w:rPr>
          <w:rFonts w:hint="eastAsia"/>
        </w:rPr>
        <w:t>8</w:t>
      </w:r>
      <w:r>
        <w:rPr>
          <w:rFonts w:hint="eastAsia"/>
        </w:rPr>
        <w:t>辑：</w:t>
      </w:r>
      <w:r>
        <w:rPr>
          <w:rFonts w:hint="eastAsia"/>
        </w:rPr>
        <w:t>11~30</w:t>
      </w:r>
      <w:r>
        <w:rPr>
          <w:rFonts w:hint="eastAsia"/>
        </w:rPr>
        <w:t>页。</w:t>
      </w:r>
      <w:r>
        <w:rPr>
          <w:rFonts w:hint="eastAsia"/>
        </w:rPr>
        <w:t>www.lishiyushehui.cn</w:t>
      </w:r>
    </w:p>
    <w:p w14:paraId="1A04445E" w14:textId="77777777" w:rsidR="004C24AB" w:rsidRDefault="004C24AB" w:rsidP="00790992">
      <w:pPr>
        <w:spacing w:line="480" w:lineRule="auto"/>
      </w:pPr>
    </w:p>
    <w:p w14:paraId="30BF81F9" w14:textId="77777777" w:rsidR="004C24AB" w:rsidRDefault="004C24AB" w:rsidP="004C24AB">
      <w:pPr>
        <w:spacing w:line="480" w:lineRule="auto"/>
      </w:pPr>
      <w:r>
        <w:rPr>
          <w:rFonts w:hint="eastAsia"/>
        </w:rPr>
        <w:t>黄宗智（</w:t>
      </w:r>
      <w:r>
        <w:rPr>
          <w:rFonts w:hint="eastAsia"/>
        </w:rPr>
        <w:t>2010</w:t>
      </w:r>
      <w:r>
        <w:t>b</w:t>
      </w:r>
      <w:r>
        <w:rPr>
          <w:rFonts w:hint="eastAsia"/>
        </w:rPr>
        <w:t>）《中国的隐性农业革命》。北京：法律出版社。</w:t>
      </w:r>
    </w:p>
    <w:p w14:paraId="3DE9ED4C" w14:textId="77777777" w:rsidR="004C24AB" w:rsidRDefault="004C24AB" w:rsidP="00790992">
      <w:pPr>
        <w:spacing w:line="480" w:lineRule="auto"/>
      </w:pPr>
    </w:p>
    <w:p w14:paraId="52414D28" w14:textId="77777777" w:rsidR="00827A80" w:rsidRDefault="00827A80" w:rsidP="00790992">
      <w:pPr>
        <w:spacing w:line="480" w:lineRule="auto"/>
      </w:pPr>
      <w:r>
        <w:rPr>
          <w:rFonts w:hint="eastAsia"/>
        </w:rPr>
        <w:t>黄宗智（</w:t>
      </w:r>
      <w:r w:rsidR="000E4D7E">
        <w:rPr>
          <w:rFonts w:hint="eastAsia"/>
        </w:rPr>
        <w:t>2000[1992</w:t>
      </w:r>
      <w:r>
        <w:rPr>
          <w:rFonts w:hint="eastAsia"/>
        </w:rPr>
        <w:t>、</w:t>
      </w:r>
      <w:r>
        <w:rPr>
          <w:rFonts w:hint="eastAsia"/>
        </w:rPr>
        <w:t>2006]</w:t>
      </w:r>
      <w:r>
        <w:rPr>
          <w:rFonts w:hint="eastAsia"/>
        </w:rPr>
        <w:t>）《长江三角洲小农家庭与乡村发展》。北京：中华书局。</w:t>
      </w:r>
    </w:p>
    <w:p w14:paraId="2E39DB7D" w14:textId="77777777" w:rsidR="00827A80" w:rsidRDefault="00827A80" w:rsidP="00790992">
      <w:pPr>
        <w:spacing w:line="480" w:lineRule="auto"/>
      </w:pPr>
    </w:p>
    <w:p w14:paraId="7CA609B9" w14:textId="77777777" w:rsidR="00B12BF0" w:rsidRDefault="00B12BF0" w:rsidP="00B12BF0">
      <w:pPr>
        <w:spacing w:line="480" w:lineRule="auto"/>
      </w:pPr>
      <w:r>
        <w:rPr>
          <w:rFonts w:hint="eastAsia"/>
        </w:rPr>
        <w:t>黄宗智、高原（</w:t>
      </w:r>
      <w:r>
        <w:rPr>
          <w:rFonts w:hint="eastAsia"/>
        </w:rPr>
        <w:t>2014</w:t>
      </w:r>
      <w:r>
        <w:rPr>
          <w:rFonts w:hint="eastAsia"/>
        </w:rPr>
        <w:t>）《大豆生产和进口的经济逻辑》，载《开放时代》，第</w:t>
      </w:r>
      <w:r>
        <w:rPr>
          <w:rFonts w:hint="eastAsia"/>
        </w:rPr>
        <w:t>1</w:t>
      </w:r>
      <w:r>
        <w:rPr>
          <w:rFonts w:hint="eastAsia"/>
        </w:rPr>
        <w:t>期：</w:t>
      </w:r>
      <w:r w:rsidR="0008201F">
        <w:rPr>
          <w:rFonts w:hint="eastAsia"/>
        </w:rPr>
        <w:t>176</w:t>
      </w:r>
      <w:r>
        <w:t>~</w:t>
      </w:r>
      <w:r w:rsidR="00852F4E">
        <w:rPr>
          <w:rFonts w:hint="eastAsia"/>
        </w:rPr>
        <w:t>188</w:t>
      </w:r>
      <w:r>
        <w:rPr>
          <w:rFonts w:hint="eastAsia"/>
        </w:rPr>
        <w:t>页。</w:t>
      </w:r>
    </w:p>
    <w:p w14:paraId="08CFEAB5" w14:textId="77777777" w:rsidR="00B12BF0" w:rsidRPr="00B12BF0" w:rsidRDefault="00B12BF0" w:rsidP="00B12BF0">
      <w:pPr>
        <w:spacing w:line="480" w:lineRule="auto"/>
      </w:pPr>
    </w:p>
    <w:p w14:paraId="2B6BD5D5" w14:textId="77777777" w:rsidR="00B12BF0" w:rsidRDefault="00B12BF0" w:rsidP="00B12BF0">
      <w:pPr>
        <w:spacing w:line="480" w:lineRule="auto"/>
      </w:pPr>
      <w:r>
        <w:rPr>
          <w:rFonts w:hint="eastAsia"/>
        </w:rPr>
        <w:t>黄宗智、高原（</w:t>
      </w:r>
      <w:r>
        <w:rPr>
          <w:rFonts w:hint="eastAsia"/>
        </w:rPr>
        <w:t>2013</w:t>
      </w:r>
      <w:r>
        <w:rPr>
          <w:rFonts w:hint="eastAsia"/>
        </w:rPr>
        <w:t>）《中国农业资本化的动力：公司、国家、还是农户？》载《中国乡村研究》，第</w:t>
      </w:r>
      <w:r>
        <w:rPr>
          <w:rFonts w:hint="eastAsia"/>
        </w:rPr>
        <w:t>10</w:t>
      </w:r>
      <w:r>
        <w:rPr>
          <w:rFonts w:hint="eastAsia"/>
        </w:rPr>
        <w:t>辑：</w:t>
      </w:r>
      <w:r w:rsidR="00122398">
        <w:t>28</w:t>
      </w:r>
      <w:r>
        <w:rPr>
          <w:rFonts w:hint="eastAsia"/>
        </w:rPr>
        <w:t>-</w:t>
      </w:r>
      <w:r w:rsidR="00122398">
        <w:t>~50</w:t>
      </w:r>
      <w:r>
        <w:rPr>
          <w:rFonts w:hint="eastAsia"/>
        </w:rPr>
        <w:t>页。</w:t>
      </w:r>
    </w:p>
    <w:p w14:paraId="62F70912" w14:textId="77777777" w:rsidR="00B12BF0" w:rsidRDefault="00B12BF0" w:rsidP="00790992">
      <w:pPr>
        <w:spacing w:line="480" w:lineRule="auto"/>
      </w:pPr>
    </w:p>
    <w:p w14:paraId="3A23D653" w14:textId="77777777" w:rsidR="0092548C" w:rsidRDefault="0092548C" w:rsidP="00790992">
      <w:pPr>
        <w:spacing w:line="480" w:lineRule="auto"/>
      </w:pPr>
      <w:r>
        <w:rPr>
          <w:rFonts w:hint="eastAsia"/>
        </w:rPr>
        <w:t>黄宗智、彭玉生（</w:t>
      </w:r>
      <w:r>
        <w:rPr>
          <w:rFonts w:hint="eastAsia"/>
        </w:rPr>
        <w:t>2007</w:t>
      </w:r>
      <w:r>
        <w:rPr>
          <w:rFonts w:hint="eastAsia"/>
        </w:rPr>
        <w:t>）《三大历史性变迁的交汇与中国小规模农业的前景》，载《中国社会科学》，第</w:t>
      </w:r>
      <w:r>
        <w:rPr>
          <w:rFonts w:hint="eastAsia"/>
        </w:rPr>
        <w:t>4</w:t>
      </w:r>
      <w:r>
        <w:rPr>
          <w:rFonts w:hint="eastAsia"/>
        </w:rPr>
        <w:t>期：</w:t>
      </w:r>
      <w:r>
        <w:rPr>
          <w:rFonts w:hint="eastAsia"/>
        </w:rPr>
        <w:t>74~88</w:t>
      </w:r>
      <w:r>
        <w:rPr>
          <w:rFonts w:hint="eastAsia"/>
        </w:rPr>
        <w:t>页。</w:t>
      </w:r>
      <w:r w:rsidR="004C24AB">
        <w:rPr>
          <w:rFonts w:hint="eastAsia"/>
        </w:rPr>
        <w:t>www.lishiyushehui.cn</w:t>
      </w:r>
    </w:p>
    <w:p w14:paraId="0BE1FF61" w14:textId="77777777" w:rsidR="0092548C" w:rsidRDefault="0092548C" w:rsidP="00790992">
      <w:pPr>
        <w:spacing w:line="480" w:lineRule="auto"/>
      </w:pPr>
    </w:p>
    <w:p w14:paraId="780EDBD1" w14:textId="77777777" w:rsidR="00CB1D93" w:rsidRDefault="00CB1D93" w:rsidP="00790992">
      <w:pPr>
        <w:spacing w:line="480" w:lineRule="auto"/>
      </w:pPr>
      <w:r>
        <w:rPr>
          <w:rFonts w:hint="eastAsia"/>
        </w:rPr>
        <w:t>黄宗智、高原</w:t>
      </w:r>
      <w:r w:rsidR="00A510CE">
        <w:rPr>
          <w:rFonts w:hint="eastAsia"/>
        </w:rPr>
        <w:t>、彭玉生</w:t>
      </w:r>
      <w:r>
        <w:rPr>
          <w:rFonts w:hint="eastAsia"/>
        </w:rPr>
        <w:t>（</w:t>
      </w:r>
      <w:r>
        <w:rPr>
          <w:rFonts w:hint="eastAsia"/>
        </w:rPr>
        <w:t>2012</w:t>
      </w:r>
      <w:r>
        <w:rPr>
          <w:rFonts w:hint="eastAsia"/>
        </w:rPr>
        <w:t>）</w:t>
      </w:r>
      <w:r w:rsidR="00A510CE">
        <w:rPr>
          <w:rFonts w:hint="eastAsia"/>
        </w:rPr>
        <w:t>《没有无产化的资本化</w:t>
      </w:r>
      <w:r w:rsidR="00A510CE">
        <w:rPr>
          <w:rFonts w:hint="eastAsia"/>
        </w:rPr>
        <w:t xml:space="preserve">: </w:t>
      </w:r>
      <w:r w:rsidR="00A510CE">
        <w:rPr>
          <w:rFonts w:hint="eastAsia"/>
        </w:rPr>
        <w:t>中国农业的发展》，载《开放时代》，第</w:t>
      </w:r>
      <w:r w:rsidR="00A510CE">
        <w:rPr>
          <w:rFonts w:hint="eastAsia"/>
        </w:rPr>
        <w:t>3</w:t>
      </w:r>
      <w:r w:rsidR="00A510CE">
        <w:rPr>
          <w:rFonts w:hint="eastAsia"/>
        </w:rPr>
        <w:t>期：</w:t>
      </w:r>
      <w:r w:rsidR="00A510CE">
        <w:rPr>
          <w:rFonts w:hint="eastAsia"/>
        </w:rPr>
        <w:t>11~30</w:t>
      </w:r>
      <w:r w:rsidR="00A510CE">
        <w:rPr>
          <w:rFonts w:hint="eastAsia"/>
        </w:rPr>
        <w:t>页。</w:t>
      </w:r>
      <w:r w:rsidR="004C24AB">
        <w:rPr>
          <w:rFonts w:hint="eastAsia"/>
        </w:rPr>
        <w:t>www.lishiyushehui.cn</w:t>
      </w:r>
    </w:p>
    <w:p w14:paraId="6D13C7E0" w14:textId="77777777" w:rsidR="00A510CE" w:rsidRDefault="00A510CE" w:rsidP="00790992">
      <w:pPr>
        <w:spacing w:line="480" w:lineRule="auto"/>
      </w:pPr>
    </w:p>
    <w:p w14:paraId="2AE7CC65" w14:textId="77777777" w:rsidR="00B12BF0" w:rsidRDefault="00B12BF0" w:rsidP="00B12BF0">
      <w:pPr>
        <w:spacing w:line="480" w:lineRule="auto"/>
      </w:pPr>
      <w:r>
        <w:rPr>
          <w:rFonts w:hint="eastAsia"/>
        </w:rPr>
        <w:t>《农业部：家庭农场认定标准扶持政策制定工作启动》，</w:t>
      </w:r>
      <w:r>
        <w:rPr>
          <w:rFonts w:hint="eastAsia"/>
        </w:rPr>
        <w:t>2013</w:t>
      </w:r>
      <w:r>
        <w:rPr>
          <w:rFonts w:hint="eastAsia"/>
        </w:rPr>
        <w:t>年</w:t>
      </w:r>
      <w:r>
        <w:rPr>
          <w:rFonts w:hint="eastAsia"/>
        </w:rPr>
        <w:t>7</w:t>
      </w:r>
      <w:r>
        <w:rPr>
          <w:rFonts w:hint="eastAsia"/>
        </w:rPr>
        <w:t>月</w:t>
      </w:r>
      <w:r>
        <w:rPr>
          <w:rFonts w:hint="eastAsia"/>
        </w:rPr>
        <w:t>23</w:t>
      </w:r>
      <w:r>
        <w:rPr>
          <w:rFonts w:hint="eastAsia"/>
        </w:rPr>
        <w:t>日。</w:t>
      </w:r>
      <w:hyperlink r:id="rId16" w:history="1">
        <w:r>
          <w:rPr>
            <w:rStyle w:val="Hyperlink"/>
          </w:rPr>
          <w:t>http://finance.sina.com.cn/china/20130723/120116214584.shtml</w:t>
        </w:r>
      </w:hyperlink>
    </w:p>
    <w:p w14:paraId="19990773" w14:textId="77777777" w:rsidR="00283901" w:rsidRDefault="00283901" w:rsidP="00B12BF0">
      <w:pPr>
        <w:spacing w:line="480" w:lineRule="auto"/>
      </w:pPr>
    </w:p>
    <w:p w14:paraId="1EBF8891" w14:textId="77777777" w:rsidR="00B12BF0" w:rsidRDefault="00BF626D" w:rsidP="00B12BF0">
      <w:pPr>
        <w:spacing w:line="480" w:lineRule="auto"/>
      </w:pPr>
      <w:r>
        <w:rPr>
          <w:rFonts w:hint="eastAsia"/>
        </w:rPr>
        <w:t>《上海郊区的家庭农场》，</w:t>
      </w:r>
      <w:r>
        <w:rPr>
          <w:rFonts w:hint="eastAsia"/>
        </w:rPr>
        <w:t>2012</w:t>
      </w:r>
      <w:r>
        <w:rPr>
          <w:rFonts w:hint="eastAsia"/>
        </w:rPr>
        <w:t>，</w:t>
      </w:r>
      <w:hyperlink r:id="rId17" w:history="1">
        <w:r>
          <w:rPr>
            <w:rStyle w:val="Hyperlink"/>
            <w:rFonts w:hint="eastAsia"/>
          </w:rPr>
          <w:t>http://stock.sohu.com/20130523/n376788529.shtml</w:t>
        </w:r>
      </w:hyperlink>
    </w:p>
    <w:p w14:paraId="34E6E896" w14:textId="77777777" w:rsidR="00BF626D" w:rsidRDefault="00BF626D" w:rsidP="00B12BF0">
      <w:pPr>
        <w:spacing w:line="480" w:lineRule="auto"/>
      </w:pPr>
    </w:p>
    <w:p w14:paraId="19758807" w14:textId="77777777" w:rsidR="00283901" w:rsidRDefault="00283901" w:rsidP="00283901">
      <w:r w:rsidRPr="00283901">
        <w:rPr>
          <w:rFonts w:hint="eastAsia"/>
        </w:rPr>
        <w:t>《新中国六十年统计资料汇编</w:t>
      </w:r>
      <w:r w:rsidRPr="00283901">
        <w:rPr>
          <w:rFonts w:hint="eastAsia"/>
        </w:rPr>
        <w:t>1949-2008</w:t>
      </w:r>
      <w:r w:rsidRPr="00283901">
        <w:rPr>
          <w:rFonts w:hint="eastAsia"/>
        </w:rPr>
        <w:t>》，转引自中国咨讯行</w:t>
      </w:r>
    </w:p>
    <w:p w14:paraId="4CF03D99" w14:textId="77777777" w:rsidR="00283901" w:rsidRDefault="003B7DFD" w:rsidP="00283901">
      <w:hyperlink r:id="rId18" w:history="1">
        <w:r w:rsidR="00283901">
          <w:rPr>
            <w:rStyle w:val="Hyperlink"/>
            <w:sz w:val="21"/>
            <w:szCs w:val="21"/>
          </w:rPr>
          <w:t>http://www.infobank.cn/IrisBin/Text.dll?db=TJ&amp;no=448125&amp;cs=8428474&amp;str=%B8%FB%B5%D8%C3%E6%BB%FD+%C0%FA%C4%EA</w:t>
        </w:r>
      </w:hyperlink>
      <w:r w:rsidR="00283901">
        <w:rPr>
          <w:rFonts w:hint="eastAsia"/>
          <w:color w:val="000000"/>
          <w:sz w:val="21"/>
          <w:szCs w:val="21"/>
        </w:rPr>
        <w:t>）</w:t>
      </w:r>
    </w:p>
    <w:p w14:paraId="3777F43E" w14:textId="77777777" w:rsidR="00283901" w:rsidRDefault="00283901" w:rsidP="00790992">
      <w:pPr>
        <w:spacing w:line="480" w:lineRule="auto"/>
      </w:pPr>
    </w:p>
    <w:p w14:paraId="0FE1CA50" w14:textId="77777777" w:rsidR="001E7273" w:rsidRDefault="001E7273" w:rsidP="00790992">
      <w:pPr>
        <w:spacing w:line="480" w:lineRule="auto"/>
      </w:pPr>
      <w:r w:rsidRPr="00283901">
        <w:rPr>
          <w:rFonts w:hint="eastAsia"/>
        </w:rPr>
        <w:lastRenderedPageBreak/>
        <w:t>《中国农村经济统计大全</w:t>
      </w:r>
      <w:r w:rsidRPr="00283901">
        <w:rPr>
          <w:rFonts w:hint="eastAsia"/>
        </w:rPr>
        <w:t>1949~1986</w:t>
      </w:r>
      <w:r w:rsidRPr="00283901">
        <w:rPr>
          <w:rFonts w:hint="eastAsia"/>
        </w:rPr>
        <w:t>》</w:t>
      </w:r>
      <w:r>
        <w:rPr>
          <w:rFonts w:hint="eastAsia"/>
        </w:rPr>
        <w:t>，</w:t>
      </w:r>
      <w:r w:rsidRPr="00283901">
        <w:rPr>
          <w:rFonts w:hint="eastAsia"/>
        </w:rPr>
        <w:t>1989</w:t>
      </w:r>
      <w:r>
        <w:rPr>
          <w:rFonts w:hint="eastAsia"/>
        </w:rPr>
        <w:t>。中华人民共和国农业部计划司编，北京：农业出版社。</w:t>
      </w:r>
    </w:p>
    <w:p w14:paraId="641B2618" w14:textId="77777777" w:rsidR="001E7273" w:rsidRDefault="001E7273" w:rsidP="00790992">
      <w:pPr>
        <w:spacing w:line="480" w:lineRule="auto"/>
      </w:pPr>
    </w:p>
    <w:p w14:paraId="0091480E" w14:textId="77777777" w:rsidR="00B12BF0" w:rsidRDefault="00140EF8" w:rsidP="00790992">
      <w:pPr>
        <w:spacing w:line="480" w:lineRule="auto"/>
      </w:pPr>
      <w:r>
        <w:rPr>
          <w:rFonts w:hint="eastAsia"/>
        </w:rPr>
        <w:t>《中国农村统计年鉴》</w:t>
      </w:r>
      <w:r>
        <w:rPr>
          <w:rFonts w:hint="eastAsia"/>
        </w:rPr>
        <w:t>2011</w:t>
      </w:r>
      <w:r>
        <w:rPr>
          <w:rFonts w:hint="eastAsia"/>
        </w:rPr>
        <w:t>。</w:t>
      </w:r>
      <w:r w:rsidR="00C138F6">
        <w:rPr>
          <w:rFonts w:hint="eastAsia"/>
        </w:rPr>
        <w:t>北京：中国统计出版社。</w:t>
      </w:r>
    </w:p>
    <w:p w14:paraId="6085F2B0" w14:textId="77777777" w:rsidR="00140EF8" w:rsidRDefault="00140EF8" w:rsidP="00790992">
      <w:pPr>
        <w:spacing w:line="480" w:lineRule="auto"/>
      </w:pPr>
    </w:p>
    <w:p w14:paraId="0DBC2D39" w14:textId="77777777" w:rsidR="00140EF8" w:rsidRPr="00140EF8" w:rsidRDefault="00140EF8" w:rsidP="00790992">
      <w:pPr>
        <w:spacing w:line="480" w:lineRule="auto"/>
      </w:pPr>
      <w:r>
        <w:rPr>
          <w:rFonts w:hint="eastAsia"/>
        </w:rPr>
        <w:t>《中国统计年鉴》</w:t>
      </w:r>
      <w:r w:rsidR="00C138F6">
        <w:rPr>
          <w:rFonts w:hint="eastAsia"/>
        </w:rPr>
        <w:t>1983</w:t>
      </w:r>
      <w:r w:rsidR="00C138F6">
        <w:rPr>
          <w:rFonts w:hint="eastAsia"/>
        </w:rPr>
        <w:t>。北京</w:t>
      </w:r>
      <w:r w:rsidR="00C138F6">
        <w:rPr>
          <w:rFonts w:hint="eastAsia"/>
        </w:rPr>
        <w:t xml:space="preserve">: </w:t>
      </w:r>
      <w:r w:rsidR="00C138F6">
        <w:rPr>
          <w:rFonts w:hint="eastAsia"/>
        </w:rPr>
        <w:t>中国统计出版社。</w:t>
      </w:r>
    </w:p>
    <w:p w14:paraId="071F9623" w14:textId="77777777" w:rsidR="00B12BF0" w:rsidRDefault="00B12BF0" w:rsidP="00790992">
      <w:pPr>
        <w:spacing w:line="480" w:lineRule="auto"/>
      </w:pPr>
    </w:p>
    <w:p w14:paraId="61CF798E" w14:textId="77777777" w:rsidR="00EF61C0" w:rsidRDefault="00EF61C0" w:rsidP="00EF61C0">
      <w:pPr>
        <w:spacing w:line="480" w:lineRule="auto"/>
      </w:pPr>
      <w:r>
        <w:rPr>
          <w:rFonts w:hint="eastAsia"/>
        </w:rPr>
        <w:t>“种粮大户和生产合作社：种了</w:t>
      </w:r>
      <w:r>
        <w:rPr>
          <w:rFonts w:hint="eastAsia"/>
        </w:rPr>
        <w:t>1/10</w:t>
      </w:r>
      <w:r>
        <w:rPr>
          <w:rFonts w:hint="eastAsia"/>
        </w:rPr>
        <w:t>的地产了</w:t>
      </w:r>
      <w:r>
        <w:rPr>
          <w:rFonts w:hint="eastAsia"/>
        </w:rPr>
        <w:t>1/5</w:t>
      </w:r>
      <w:r>
        <w:rPr>
          <w:rFonts w:hint="eastAsia"/>
        </w:rPr>
        <w:t>多的粮食”，</w:t>
      </w:r>
      <w:r>
        <w:rPr>
          <w:rFonts w:hint="eastAsia"/>
        </w:rPr>
        <w:t>2013</w:t>
      </w:r>
      <w:r>
        <w:rPr>
          <w:rFonts w:hint="eastAsia"/>
        </w:rPr>
        <w:t>年</w:t>
      </w:r>
      <w:r>
        <w:rPr>
          <w:rFonts w:hint="eastAsia"/>
        </w:rPr>
        <w:t>3</w:t>
      </w:r>
      <w:r>
        <w:rPr>
          <w:rFonts w:hint="eastAsia"/>
        </w:rPr>
        <w:t>月</w:t>
      </w:r>
      <w:r>
        <w:rPr>
          <w:rFonts w:hint="eastAsia"/>
        </w:rPr>
        <w:t>25</w:t>
      </w:r>
      <w:r>
        <w:rPr>
          <w:rFonts w:hint="eastAsia"/>
        </w:rPr>
        <w:t>日。</w:t>
      </w:r>
      <w:hyperlink r:id="rId19" w:history="1">
        <w:r>
          <w:rPr>
            <w:rStyle w:val="Hyperlink"/>
          </w:rPr>
          <w:t>http://www.guancha.cn/Industry/2013_03_25_134016.shtml</w:t>
        </w:r>
      </w:hyperlink>
    </w:p>
    <w:p w14:paraId="6F77294E" w14:textId="77777777" w:rsidR="00EF61C0" w:rsidRDefault="00EF61C0" w:rsidP="00790992">
      <w:pPr>
        <w:spacing w:line="480" w:lineRule="auto"/>
      </w:pPr>
    </w:p>
    <w:sectPr w:rsidR="00EF61C0">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AEAD3" w14:textId="77777777" w:rsidR="003B7DFD" w:rsidRDefault="003B7DFD" w:rsidP="00842B89">
      <w:pPr>
        <w:spacing w:after="0" w:line="240" w:lineRule="auto"/>
      </w:pPr>
      <w:r>
        <w:separator/>
      </w:r>
    </w:p>
  </w:endnote>
  <w:endnote w:type="continuationSeparator" w:id="0">
    <w:p w14:paraId="00A0B8F7" w14:textId="77777777" w:rsidR="003B7DFD" w:rsidRDefault="003B7DFD" w:rsidP="00842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60058"/>
      <w:docPartObj>
        <w:docPartGallery w:val="Page Numbers (Bottom of Page)"/>
        <w:docPartUnique/>
      </w:docPartObj>
    </w:sdtPr>
    <w:sdtEndPr>
      <w:rPr>
        <w:noProof/>
      </w:rPr>
    </w:sdtEndPr>
    <w:sdtContent>
      <w:p w14:paraId="1907CC8B" w14:textId="77777777" w:rsidR="00283901" w:rsidRDefault="00283901">
        <w:pPr>
          <w:pStyle w:val="Footer"/>
          <w:jc w:val="right"/>
        </w:pPr>
        <w:r>
          <w:fldChar w:fldCharType="begin"/>
        </w:r>
        <w:r>
          <w:instrText xml:space="preserve"> PAGE   \* MERGEFORMAT </w:instrText>
        </w:r>
        <w:r>
          <w:fldChar w:fldCharType="separate"/>
        </w:r>
        <w:r w:rsidR="002D4B34">
          <w:rPr>
            <w:noProof/>
          </w:rPr>
          <w:t>3</w:t>
        </w:r>
        <w:r>
          <w:rPr>
            <w:noProof/>
          </w:rPr>
          <w:fldChar w:fldCharType="end"/>
        </w:r>
      </w:p>
    </w:sdtContent>
  </w:sdt>
  <w:p w14:paraId="5B3EA1DF" w14:textId="77777777" w:rsidR="00283901" w:rsidRDefault="00283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38AD7" w14:textId="77777777" w:rsidR="003B7DFD" w:rsidRDefault="003B7DFD" w:rsidP="00842B89">
      <w:pPr>
        <w:spacing w:after="0" w:line="240" w:lineRule="auto"/>
      </w:pPr>
      <w:r>
        <w:separator/>
      </w:r>
    </w:p>
  </w:footnote>
  <w:footnote w:type="continuationSeparator" w:id="0">
    <w:p w14:paraId="100A33DE" w14:textId="77777777" w:rsidR="003B7DFD" w:rsidRDefault="003B7DFD" w:rsidP="00842B89">
      <w:pPr>
        <w:spacing w:after="0" w:line="240" w:lineRule="auto"/>
      </w:pPr>
      <w:r>
        <w:continuationSeparator/>
      </w:r>
    </w:p>
  </w:footnote>
  <w:footnote w:id="1">
    <w:p w14:paraId="046331CA" w14:textId="77777777" w:rsidR="00283901" w:rsidRPr="006C72AD" w:rsidRDefault="00283901">
      <w:pPr>
        <w:pStyle w:val="FootnoteText"/>
      </w:pPr>
      <w:r>
        <w:rPr>
          <w:rStyle w:val="FootnoteReference"/>
        </w:rPr>
        <w:footnoteRef/>
      </w:r>
      <w:r>
        <w:t xml:space="preserve"> </w:t>
      </w:r>
      <w:r>
        <w:rPr>
          <w:rFonts w:hint="eastAsia"/>
        </w:rPr>
        <w:t>也有试图更精确地，把一年一茬地区的规模地定义为</w:t>
      </w:r>
      <w:r>
        <w:rPr>
          <w:rFonts w:hint="eastAsia"/>
        </w:rPr>
        <w:t>100</w:t>
      </w:r>
      <w:r>
        <w:rPr>
          <w:rFonts w:hint="eastAsia"/>
        </w:rPr>
        <w:t>亩，一年两茬的定义为</w:t>
      </w:r>
      <w:r>
        <w:rPr>
          <w:rFonts w:hint="eastAsia"/>
        </w:rPr>
        <w:t>50</w:t>
      </w:r>
      <w:r>
        <w:rPr>
          <w:rFonts w:hint="eastAsia"/>
        </w:rPr>
        <w:t>亩。（《农业部</w:t>
      </w:r>
      <w:r>
        <w:t>……</w:t>
      </w:r>
      <w:r>
        <w:rPr>
          <w:rFonts w:hint="eastAsia"/>
        </w:rPr>
        <w:t>》，</w:t>
      </w:r>
      <w:r>
        <w:rPr>
          <w:rFonts w:hint="eastAsia"/>
        </w:rPr>
        <w:t>2013</w:t>
      </w:r>
      <w:r>
        <w:rPr>
          <w:rFonts w:hint="eastAsia"/>
        </w:rPr>
        <w:t>）。</w:t>
      </w:r>
    </w:p>
  </w:footnote>
  <w:footnote w:id="2">
    <w:p w14:paraId="6C79CDA6" w14:textId="77777777" w:rsidR="00283901" w:rsidRPr="00A60E1F" w:rsidRDefault="00283901" w:rsidP="00A62762">
      <w:pPr>
        <w:spacing w:line="240" w:lineRule="auto"/>
        <w:rPr>
          <w:sz w:val="20"/>
          <w:szCs w:val="20"/>
        </w:rPr>
      </w:pPr>
      <w:r>
        <w:rPr>
          <w:rStyle w:val="FootnoteReference"/>
        </w:rPr>
        <w:footnoteRef/>
      </w:r>
      <w:r>
        <w:t xml:space="preserve"> </w:t>
      </w:r>
      <w:r w:rsidRPr="00A60E1F">
        <w:rPr>
          <w:rFonts w:hint="eastAsia"/>
          <w:sz w:val="20"/>
          <w:szCs w:val="20"/>
        </w:rPr>
        <w:t>这里对“大农场”的定义是，年总销售量超过</w:t>
      </w:r>
      <w:r w:rsidRPr="00A60E1F">
        <w:rPr>
          <w:sz w:val="20"/>
          <w:szCs w:val="20"/>
        </w:rPr>
        <w:t>25</w:t>
      </w:r>
      <w:r w:rsidRPr="00A60E1F">
        <w:rPr>
          <w:rFonts w:hint="eastAsia"/>
          <w:sz w:val="20"/>
          <w:szCs w:val="20"/>
        </w:rPr>
        <w:t>万美元（</w:t>
      </w:r>
      <w:r w:rsidRPr="00A60E1F">
        <w:rPr>
          <w:sz w:val="20"/>
          <w:szCs w:val="20"/>
        </w:rPr>
        <w:t>150</w:t>
      </w:r>
      <w:r w:rsidRPr="00A60E1F">
        <w:rPr>
          <w:rFonts w:hint="eastAsia"/>
          <w:sz w:val="20"/>
          <w:szCs w:val="20"/>
        </w:rPr>
        <w:t>万人民币），其（</w:t>
      </w:r>
      <w:r w:rsidRPr="00A60E1F">
        <w:rPr>
          <w:sz w:val="20"/>
          <w:szCs w:val="20"/>
        </w:rPr>
        <w:t>2003</w:t>
      </w:r>
      <w:r w:rsidRPr="00A60E1F">
        <w:rPr>
          <w:rFonts w:hint="eastAsia"/>
          <w:sz w:val="20"/>
          <w:szCs w:val="20"/>
        </w:rPr>
        <w:t>年</w:t>
      </w:r>
      <w:r>
        <w:rPr>
          <w:rFonts w:hint="eastAsia"/>
          <w:sz w:val="20"/>
          <w:szCs w:val="20"/>
        </w:rPr>
        <w:t>的</w:t>
      </w:r>
      <w:r w:rsidRPr="00A60E1F">
        <w:rPr>
          <w:rFonts w:hint="eastAsia"/>
          <w:sz w:val="20"/>
          <w:szCs w:val="20"/>
        </w:rPr>
        <w:t>）平均经营规模是一万亩（</w:t>
      </w:r>
      <w:r w:rsidRPr="00A60E1F">
        <w:rPr>
          <w:sz w:val="20"/>
          <w:szCs w:val="20"/>
        </w:rPr>
        <w:t>1676</w:t>
      </w:r>
      <w:r w:rsidRPr="00A60E1F">
        <w:rPr>
          <w:rFonts w:hint="eastAsia"/>
          <w:sz w:val="20"/>
          <w:szCs w:val="20"/>
        </w:rPr>
        <w:t>英亩）。（</w:t>
      </w:r>
      <w:r w:rsidRPr="00A60E1F">
        <w:rPr>
          <w:sz w:val="20"/>
          <w:szCs w:val="20"/>
        </w:rPr>
        <w:t>USDA 2005</w:t>
      </w:r>
      <w:r w:rsidRPr="00A60E1F">
        <w:rPr>
          <w:rFonts w:hint="eastAsia"/>
          <w:sz w:val="20"/>
          <w:szCs w:val="20"/>
        </w:rPr>
        <w:t>：</w:t>
      </w:r>
      <w:r w:rsidRPr="00A60E1F">
        <w:rPr>
          <w:sz w:val="20"/>
          <w:szCs w:val="20"/>
        </w:rPr>
        <w:t>11</w:t>
      </w:r>
      <w:r w:rsidRPr="00A60E1F">
        <w:rPr>
          <w:rFonts w:hint="eastAsia"/>
          <w:sz w:val="20"/>
          <w:szCs w:val="20"/>
        </w:rPr>
        <w:t>，表</w:t>
      </w:r>
      <w:r w:rsidRPr="00A60E1F">
        <w:rPr>
          <w:sz w:val="20"/>
          <w:szCs w:val="20"/>
        </w:rPr>
        <w:t>3</w:t>
      </w:r>
      <w:r w:rsidRPr="00A60E1F">
        <w:rPr>
          <w:rFonts w:hint="eastAsia"/>
          <w:sz w:val="20"/>
          <w:szCs w:val="20"/>
        </w:rPr>
        <w:t>）</w:t>
      </w:r>
    </w:p>
    <w:p w14:paraId="17D34D26" w14:textId="77777777" w:rsidR="00283901" w:rsidRPr="009B3548" w:rsidRDefault="00283901" w:rsidP="00A6276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11FF0"/>
    <w:multiLevelType w:val="hybridMultilevel"/>
    <w:tmpl w:val="C0004BFC"/>
    <w:lvl w:ilvl="0" w:tplc="738E9BB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200E1"/>
    <w:multiLevelType w:val="hybridMultilevel"/>
    <w:tmpl w:val="F2B6F9FE"/>
    <w:lvl w:ilvl="0" w:tplc="65364630">
      <w:start w:val="1"/>
      <w:numFmt w:val="japaneseCounting"/>
      <w:lvlText w:val="%1．"/>
      <w:lvlJc w:val="left"/>
      <w:pPr>
        <w:ind w:left="1340" w:hanging="50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nsid w:val="4DC41075"/>
    <w:multiLevelType w:val="hybridMultilevel"/>
    <w:tmpl w:val="160AEF90"/>
    <w:lvl w:ilvl="0" w:tplc="5A9C9038">
      <w:start w:val="1"/>
      <w:numFmt w:val="japaneseCounting"/>
      <w:lvlText w:val="%1、"/>
      <w:lvlJc w:val="left"/>
      <w:pPr>
        <w:ind w:left="1840" w:hanging="500"/>
      </w:pPr>
      <w:rPr>
        <w:rFonts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3">
    <w:nsid w:val="55D47680"/>
    <w:multiLevelType w:val="hybridMultilevel"/>
    <w:tmpl w:val="8E64F456"/>
    <w:lvl w:ilvl="0" w:tplc="E2D49A1C">
      <w:start w:val="2"/>
      <w:numFmt w:val="japaneseCounting"/>
      <w:lvlText w:val="%1．"/>
      <w:lvlJc w:val="left"/>
      <w:pPr>
        <w:ind w:left="1340" w:hanging="50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nsid w:val="7EA854FB"/>
    <w:multiLevelType w:val="hybridMultilevel"/>
    <w:tmpl w:val="D5C21F12"/>
    <w:lvl w:ilvl="0" w:tplc="00D4FF9E">
      <w:start w:val="1"/>
      <w:numFmt w:val="japaneseCounting"/>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ip Huang">
    <w15:presenceInfo w15:providerId="Windows Live" w15:userId="cf6d4810e0f877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65"/>
    <w:rsid w:val="000027C8"/>
    <w:rsid w:val="00002B89"/>
    <w:rsid w:val="0000669A"/>
    <w:rsid w:val="000150EA"/>
    <w:rsid w:val="00023BD4"/>
    <w:rsid w:val="00027C70"/>
    <w:rsid w:val="000352A3"/>
    <w:rsid w:val="000355AA"/>
    <w:rsid w:val="00035DDE"/>
    <w:rsid w:val="000373D3"/>
    <w:rsid w:val="00056C84"/>
    <w:rsid w:val="00074421"/>
    <w:rsid w:val="0007473E"/>
    <w:rsid w:val="0008201F"/>
    <w:rsid w:val="00092732"/>
    <w:rsid w:val="00096066"/>
    <w:rsid w:val="000A10A0"/>
    <w:rsid w:val="000A292C"/>
    <w:rsid w:val="000A48B7"/>
    <w:rsid w:val="000A4926"/>
    <w:rsid w:val="000A57DA"/>
    <w:rsid w:val="000B30DC"/>
    <w:rsid w:val="000C00C4"/>
    <w:rsid w:val="000C0325"/>
    <w:rsid w:val="000C19EB"/>
    <w:rsid w:val="000C458D"/>
    <w:rsid w:val="000C58C2"/>
    <w:rsid w:val="000D1DBB"/>
    <w:rsid w:val="000D28F5"/>
    <w:rsid w:val="000E1AE1"/>
    <w:rsid w:val="000E2A39"/>
    <w:rsid w:val="000E41EC"/>
    <w:rsid w:val="000E4D7E"/>
    <w:rsid w:val="000E637B"/>
    <w:rsid w:val="000F08CB"/>
    <w:rsid w:val="000F0C0B"/>
    <w:rsid w:val="000F5E06"/>
    <w:rsid w:val="00102F28"/>
    <w:rsid w:val="001071F9"/>
    <w:rsid w:val="001133B0"/>
    <w:rsid w:val="00113A31"/>
    <w:rsid w:val="00120CBB"/>
    <w:rsid w:val="00122398"/>
    <w:rsid w:val="00124051"/>
    <w:rsid w:val="00124CFA"/>
    <w:rsid w:val="001259E4"/>
    <w:rsid w:val="00127FE4"/>
    <w:rsid w:val="00133676"/>
    <w:rsid w:val="00134E4E"/>
    <w:rsid w:val="00137F64"/>
    <w:rsid w:val="00140EF8"/>
    <w:rsid w:val="0014414D"/>
    <w:rsid w:val="001504CD"/>
    <w:rsid w:val="00167447"/>
    <w:rsid w:val="0016769D"/>
    <w:rsid w:val="001706DE"/>
    <w:rsid w:val="00170B73"/>
    <w:rsid w:val="00171225"/>
    <w:rsid w:val="0017147A"/>
    <w:rsid w:val="00176697"/>
    <w:rsid w:val="00177BCA"/>
    <w:rsid w:val="0018305F"/>
    <w:rsid w:val="00183E5E"/>
    <w:rsid w:val="00184652"/>
    <w:rsid w:val="001919C0"/>
    <w:rsid w:val="001A080E"/>
    <w:rsid w:val="001A48CF"/>
    <w:rsid w:val="001B317D"/>
    <w:rsid w:val="001B39CD"/>
    <w:rsid w:val="001C0932"/>
    <w:rsid w:val="001C0C62"/>
    <w:rsid w:val="001C140D"/>
    <w:rsid w:val="001D1B06"/>
    <w:rsid w:val="001D1C67"/>
    <w:rsid w:val="001D2C9F"/>
    <w:rsid w:val="001D2F91"/>
    <w:rsid w:val="001D5CE3"/>
    <w:rsid w:val="001E047C"/>
    <w:rsid w:val="001E7273"/>
    <w:rsid w:val="001F49FC"/>
    <w:rsid w:val="001F669E"/>
    <w:rsid w:val="00200D4D"/>
    <w:rsid w:val="00220182"/>
    <w:rsid w:val="00220BD8"/>
    <w:rsid w:val="00226FE3"/>
    <w:rsid w:val="00230CB8"/>
    <w:rsid w:val="00232A47"/>
    <w:rsid w:val="00233019"/>
    <w:rsid w:val="00237C2F"/>
    <w:rsid w:val="00240A61"/>
    <w:rsid w:val="002437EC"/>
    <w:rsid w:val="00254D7F"/>
    <w:rsid w:val="00255227"/>
    <w:rsid w:val="00256173"/>
    <w:rsid w:val="00257D06"/>
    <w:rsid w:val="002620DB"/>
    <w:rsid w:val="00265464"/>
    <w:rsid w:val="002666C7"/>
    <w:rsid w:val="00270F65"/>
    <w:rsid w:val="00276E67"/>
    <w:rsid w:val="00283901"/>
    <w:rsid w:val="00283AF7"/>
    <w:rsid w:val="00290EC3"/>
    <w:rsid w:val="002916B7"/>
    <w:rsid w:val="00296841"/>
    <w:rsid w:val="00296CD9"/>
    <w:rsid w:val="002A0419"/>
    <w:rsid w:val="002B541C"/>
    <w:rsid w:val="002C38FD"/>
    <w:rsid w:val="002C5154"/>
    <w:rsid w:val="002C5CBC"/>
    <w:rsid w:val="002D16D7"/>
    <w:rsid w:val="002D2A06"/>
    <w:rsid w:val="002D481A"/>
    <w:rsid w:val="002D4B34"/>
    <w:rsid w:val="002D6C46"/>
    <w:rsid w:val="002E2136"/>
    <w:rsid w:val="002E3C97"/>
    <w:rsid w:val="002E4142"/>
    <w:rsid w:val="002E44CE"/>
    <w:rsid w:val="002E55A3"/>
    <w:rsid w:val="002E5A73"/>
    <w:rsid w:val="002E76CB"/>
    <w:rsid w:val="002F4C9A"/>
    <w:rsid w:val="002F663B"/>
    <w:rsid w:val="002F7FE5"/>
    <w:rsid w:val="003000C2"/>
    <w:rsid w:val="003039F7"/>
    <w:rsid w:val="003169FB"/>
    <w:rsid w:val="003250E6"/>
    <w:rsid w:val="00325C96"/>
    <w:rsid w:val="00327C82"/>
    <w:rsid w:val="00327F3F"/>
    <w:rsid w:val="003308F2"/>
    <w:rsid w:val="003309A5"/>
    <w:rsid w:val="00331D23"/>
    <w:rsid w:val="0033558E"/>
    <w:rsid w:val="0033576D"/>
    <w:rsid w:val="0034235D"/>
    <w:rsid w:val="0034334B"/>
    <w:rsid w:val="00343456"/>
    <w:rsid w:val="003439F4"/>
    <w:rsid w:val="00347D68"/>
    <w:rsid w:val="0035548C"/>
    <w:rsid w:val="00356F9B"/>
    <w:rsid w:val="003570DA"/>
    <w:rsid w:val="0036575B"/>
    <w:rsid w:val="00366B93"/>
    <w:rsid w:val="00375424"/>
    <w:rsid w:val="003917DA"/>
    <w:rsid w:val="003A18A6"/>
    <w:rsid w:val="003A2E11"/>
    <w:rsid w:val="003A357B"/>
    <w:rsid w:val="003A374E"/>
    <w:rsid w:val="003B2373"/>
    <w:rsid w:val="003B3E43"/>
    <w:rsid w:val="003B7BD8"/>
    <w:rsid w:val="003B7DFD"/>
    <w:rsid w:val="003C3DAB"/>
    <w:rsid w:val="003C7EEB"/>
    <w:rsid w:val="003D4002"/>
    <w:rsid w:val="003D721D"/>
    <w:rsid w:val="003D7CB3"/>
    <w:rsid w:val="003E0102"/>
    <w:rsid w:val="003E62E4"/>
    <w:rsid w:val="003E7539"/>
    <w:rsid w:val="003F2839"/>
    <w:rsid w:val="003F2A68"/>
    <w:rsid w:val="003F4408"/>
    <w:rsid w:val="00402DA8"/>
    <w:rsid w:val="00407836"/>
    <w:rsid w:val="0042524A"/>
    <w:rsid w:val="004266CA"/>
    <w:rsid w:val="00441626"/>
    <w:rsid w:val="004435CF"/>
    <w:rsid w:val="004445ED"/>
    <w:rsid w:val="00445C03"/>
    <w:rsid w:val="0045376E"/>
    <w:rsid w:val="00461981"/>
    <w:rsid w:val="0046653E"/>
    <w:rsid w:val="00470EA5"/>
    <w:rsid w:val="0047190A"/>
    <w:rsid w:val="00476301"/>
    <w:rsid w:val="00481D4D"/>
    <w:rsid w:val="00482FB7"/>
    <w:rsid w:val="00490941"/>
    <w:rsid w:val="00496971"/>
    <w:rsid w:val="00496A6C"/>
    <w:rsid w:val="004A4175"/>
    <w:rsid w:val="004A7FF1"/>
    <w:rsid w:val="004B2BC0"/>
    <w:rsid w:val="004B47E2"/>
    <w:rsid w:val="004C1508"/>
    <w:rsid w:val="004C24AB"/>
    <w:rsid w:val="004C38DC"/>
    <w:rsid w:val="004C44B3"/>
    <w:rsid w:val="004C724F"/>
    <w:rsid w:val="004D081A"/>
    <w:rsid w:val="004D4A94"/>
    <w:rsid w:val="004D5356"/>
    <w:rsid w:val="004D57EB"/>
    <w:rsid w:val="004E0DAA"/>
    <w:rsid w:val="004E1074"/>
    <w:rsid w:val="004E11C4"/>
    <w:rsid w:val="004E722D"/>
    <w:rsid w:val="004F0B55"/>
    <w:rsid w:val="004F2A48"/>
    <w:rsid w:val="004F5C5C"/>
    <w:rsid w:val="004F6B9B"/>
    <w:rsid w:val="005051D4"/>
    <w:rsid w:val="0051129D"/>
    <w:rsid w:val="0051148C"/>
    <w:rsid w:val="00513529"/>
    <w:rsid w:val="00516646"/>
    <w:rsid w:val="005176F6"/>
    <w:rsid w:val="0052064F"/>
    <w:rsid w:val="0052232C"/>
    <w:rsid w:val="005244BF"/>
    <w:rsid w:val="0052720B"/>
    <w:rsid w:val="0053260C"/>
    <w:rsid w:val="00534F7C"/>
    <w:rsid w:val="00537D1A"/>
    <w:rsid w:val="005418F1"/>
    <w:rsid w:val="005448E7"/>
    <w:rsid w:val="00546B7F"/>
    <w:rsid w:val="00552F9F"/>
    <w:rsid w:val="0055429C"/>
    <w:rsid w:val="00563416"/>
    <w:rsid w:val="00583D6C"/>
    <w:rsid w:val="00583F61"/>
    <w:rsid w:val="005876BA"/>
    <w:rsid w:val="00597137"/>
    <w:rsid w:val="005B4AE7"/>
    <w:rsid w:val="005C3C26"/>
    <w:rsid w:val="005E1E30"/>
    <w:rsid w:val="005E6870"/>
    <w:rsid w:val="006029C7"/>
    <w:rsid w:val="0060552E"/>
    <w:rsid w:val="0061189D"/>
    <w:rsid w:val="00614548"/>
    <w:rsid w:val="00615F41"/>
    <w:rsid w:val="006169E7"/>
    <w:rsid w:val="006170E7"/>
    <w:rsid w:val="00617932"/>
    <w:rsid w:val="0062001B"/>
    <w:rsid w:val="0062484A"/>
    <w:rsid w:val="006313CE"/>
    <w:rsid w:val="006330E7"/>
    <w:rsid w:val="00641063"/>
    <w:rsid w:val="00643459"/>
    <w:rsid w:val="00645C6B"/>
    <w:rsid w:val="00650B75"/>
    <w:rsid w:val="006519CE"/>
    <w:rsid w:val="00660ED6"/>
    <w:rsid w:val="0066314E"/>
    <w:rsid w:val="0066642E"/>
    <w:rsid w:val="006670C3"/>
    <w:rsid w:val="00676563"/>
    <w:rsid w:val="00677F18"/>
    <w:rsid w:val="00680237"/>
    <w:rsid w:val="00682CE9"/>
    <w:rsid w:val="006930FF"/>
    <w:rsid w:val="006A0544"/>
    <w:rsid w:val="006A3C87"/>
    <w:rsid w:val="006A64C4"/>
    <w:rsid w:val="006A7C91"/>
    <w:rsid w:val="006B01DB"/>
    <w:rsid w:val="006B0E7C"/>
    <w:rsid w:val="006B3E90"/>
    <w:rsid w:val="006B67E9"/>
    <w:rsid w:val="006C149F"/>
    <w:rsid w:val="006C56BE"/>
    <w:rsid w:val="006C72AD"/>
    <w:rsid w:val="006D46AE"/>
    <w:rsid w:val="006E3288"/>
    <w:rsid w:val="006F1E74"/>
    <w:rsid w:val="006F2CE8"/>
    <w:rsid w:val="007164E3"/>
    <w:rsid w:val="00722BD1"/>
    <w:rsid w:val="007246CB"/>
    <w:rsid w:val="007300D7"/>
    <w:rsid w:val="0073372B"/>
    <w:rsid w:val="00734E0C"/>
    <w:rsid w:val="00742929"/>
    <w:rsid w:val="007446E3"/>
    <w:rsid w:val="00745302"/>
    <w:rsid w:val="007532D8"/>
    <w:rsid w:val="00757D7E"/>
    <w:rsid w:val="007611FB"/>
    <w:rsid w:val="00761721"/>
    <w:rsid w:val="0076483E"/>
    <w:rsid w:val="00765B05"/>
    <w:rsid w:val="00765BA4"/>
    <w:rsid w:val="0077123F"/>
    <w:rsid w:val="00773CCD"/>
    <w:rsid w:val="00775986"/>
    <w:rsid w:val="00775B94"/>
    <w:rsid w:val="00784A34"/>
    <w:rsid w:val="00785430"/>
    <w:rsid w:val="00790605"/>
    <w:rsid w:val="00790992"/>
    <w:rsid w:val="00791210"/>
    <w:rsid w:val="00794965"/>
    <w:rsid w:val="0079512D"/>
    <w:rsid w:val="007A2DE1"/>
    <w:rsid w:val="007A5496"/>
    <w:rsid w:val="007A6AAD"/>
    <w:rsid w:val="007A6C4F"/>
    <w:rsid w:val="007B058E"/>
    <w:rsid w:val="007B08E1"/>
    <w:rsid w:val="007B260C"/>
    <w:rsid w:val="007B7A2C"/>
    <w:rsid w:val="007C274C"/>
    <w:rsid w:val="007C34C5"/>
    <w:rsid w:val="007C76F9"/>
    <w:rsid w:val="007D0B83"/>
    <w:rsid w:val="007D3A13"/>
    <w:rsid w:val="007F6B3E"/>
    <w:rsid w:val="0080093F"/>
    <w:rsid w:val="0080457B"/>
    <w:rsid w:val="00812799"/>
    <w:rsid w:val="00813736"/>
    <w:rsid w:val="00820EFD"/>
    <w:rsid w:val="00821CC9"/>
    <w:rsid w:val="00825BBC"/>
    <w:rsid w:val="00826C8C"/>
    <w:rsid w:val="00827A80"/>
    <w:rsid w:val="00830BFD"/>
    <w:rsid w:val="008316A2"/>
    <w:rsid w:val="00831E1A"/>
    <w:rsid w:val="00834930"/>
    <w:rsid w:val="008352D8"/>
    <w:rsid w:val="00835FA4"/>
    <w:rsid w:val="00836B6C"/>
    <w:rsid w:val="00837669"/>
    <w:rsid w:val="00842B89"/>
    <w:rsid w:val="00847B75"/>
    <w:rsid w:val="00852F4E"/>
    <w:rsid w:val="00857333"/>
    <w:rsid w:val="0085788D"/>
    <w:rsid w:val="00863A86"/>
    <w:rsid w:val="008732E3"/>
    <w:rsid w:val="00883359"/>
    <w:rsid w:val="008835B7"/>
    <w:rsid w:val="00886CAA"/>
    <w:rsid w:val="008A2A9E"/>
    <w:rsid w:val="008A470B"/>
    <w:rsid w:val="008A5BF0"/>
    <w:rsid w:val="008B21C9"/>
    <w:rsid w:val="008B43C9"/>
    <w:rsid w:val="008C21D4"/>
    <w:rsid w:val="008D29A7"/>
    <w:rsid w:val="008E3D8F"/>
    <w:rsid w:val="008F6E9A"/>
    <w:rsid w:val="008F77B5"/>
    <w:rsid w:val="0091612C"/>
    <w:rsid w:val="009216FA"/>
    <w:rsid w:val="00923820"/>
    <w:rsid w:val="0092412A"/>
    <w:rsid w:val="00924A2C"/>
    <w:rsid w:val="009250B4"/>
    <w:rsid w:val="0092548C"/>
    <w:rsid w:val="00934D24"/>
    <w:rsid w:val="00944E32"/>
    <w:rsid w:val="0094514E"/>
    <w:rsid w:val="0095063F"/>
    <w:rsid w:val="0095356D"/>
    <w:rsid w:val="0095595F"/>
    <w:rsid w:val="00960FD1"/>
    <w:rsid w:val="00961674"/>
    <w:rsid w:val="009635D7"/>
    <w:rsid w:val="00963AEB"/>
    <w:rsid w:val="00973DC6"/>
    <w:rsid w:val="0098068E"/>
    <w:rsid w:val="009806E0"/>
    <w:rsid w:val="009832DC"/>
    <w:rsid w:val="0098412C"/>
    <w:rsid w:val="00993ECB"/>
    <w:rsid w:val="00995BE4"/>
    <w:rsid w:val="009A20E4"/>
    <w:rsid w:val="009A31A1"/>
    <w:rsid w:val="009A4D63"/>
    <w:rsid w:val="009A5E6F"/>
    <w:rsid w:val="009A7E52"/>
    <w:rsid w:val="009B3548"/>
    <w:rsid w:val="009D33CE"/>
    <w:rsid w:val="009D503C"/>
    <w:rsid w:val="009D64B5"/>
    <w:rsid w:val="009E31F0"/>
    <w:rsid w:val="009F29CE"/>
    <w:rsid w:val="009F420E"/>
    <w:rsid w:val="00A004DA"/>
    <w:rsid w:val="00A03CA5"/>
    <w:rsid w:val="00A055D8"/>
    <w:rsid w:val="00A075F8"/>
    <w:rsid w:val="00A14E83"/>
    <w:rsid w:val="00A17324"/>
    <w:rsid w:val="00A3552C"/>
    <w:rsid w:val="00A40661"/>
    <w:rsid w:val="00A42FB9"/>
    <w:rsid w:val="00A510CE"/>
    <w:rsid w:val="00A53EC2"/>
    <w:rsid w:val="00A62762"/>
    <w:rsid w:val="00A635B0"/>
    <w:rsid w:val="00A63942"/>
    <w:rsid w:val="00A71BE9"/>
    <w:rsid w:val="00A75473"/>
    <w:rsid w:val="00A82C7A"/>
    <w:rsid w:val="00A83DA0"/>
    <w:rsid w:val="00A8702E"/>
    <w:rsid w:val="00A90B75"/>
    <w:rsid w:val="00A934BE"/>
    <w:rsid w:val="00A968B3"/>
    <w:rsid w:val="00AA022F"/>
    <w:rsid w:val="00AC2583"/>
    <w:rsid w:val="00AC3D97"/>
    <w:rsid w:val="00AC3E35"/>
    <w:rsid w:val="00AD5867"/>
    <w:rsid w:val="00AE1959"/>
    <w:rsid w:val="00AE3229"/>
    <w:rsid w:val="00AE4D5C"/>
    <w:rsid w:val="00AF1D69"/>
    <w:rsid w:val="00AF36B1"/>
    <w:rsid w:val="00AF644D"/>
    <w:rsid w:val="00AF78D9"/>
    <w:rsid w:val="00B022E0"/>
    <w:rsid w:val="00B0572C"/>
    <w:rsid w:val="00B0751F"/>
    <w:rsid w:val="00B12BF0"/>
    <w:rsid w:val="00B12FD7"/>
    <w:rsid w:val="00B16829"/>
    <w:rsid w:val="00B23259"/>
    <w:rsid w:val="00B26113"/>
    <w:rsid w:val="00B33196"/>
    <w:rsid w:val="00B42983"/>
    <w:rsid w:val="00B42FEC"/>
    <w:rsid w:val="00B44447"/>
    <w:rsid w:val="00B500EC"/>
    <w:rsid w:val="00B50716"/>
    <w:rsid w:val="00B5676B"/>
    <w:rsid w:val="00B57528"/>
    <w:rsid w:val="00B65628"/>
    <w:rsid w:val="00B71832"/>
    <w:rsid w:val="00B72AF3"/>
    <w:rsid w:val="00B744D8"/>
    <w:rsid w:val="00B83071"/>
    <w:rsid w:val="00B90BF5"/>
    <w:rsid w:val="00BA6489"/>
    <w:rsid w:val="00BB27D0"/>
    <w:rsid w:val="00BB2987"/>
    <w:rsid w:val="00BB453D"/>
    <w:rsid w:val="00BB4644"/>
    <w:rsid w:val="00BB477A"/>
    <w:rsid w:val="00BB480D"/>
    <w:rsid w:val="00BD638C"/>
    <w:rsid w:val="00BD784C"/>
    <w:rsid w:val="00BD7F67"/>
    <w:rsid w:val="00BE13CE"/>
    <w:rsid w:val="00BE1FFF"/>
    <w:rsid w:val="00BF47D6"/>
    <w:rsid w:val="00BF61F1"/>
    <w:rsid w:val="00BF626D"/>
    <w:rsid w:val="00C01085"/>
    <w:rsid w:val="00C0523D"/>
    <w:rsid w:val="00C126FA"/>
    <w:rsid w:val="00C129F8"/>
    <w:rsid w:val="00C138F6"/>
    <w:rsid w:val="00C13CA4"/>
    <w:rsid w:val="00C15D82"/>
    <w:rsid w:val="00C1620B"/>
    <w:rsid w:val="00C25A37"/>
    <w:rsid w:val="00C26B81"/>
    <w:rsid w:val="00C323BA"/>
    <w:rsid w:val="00C40C29"/>
    <w:rsid w:val="00C57CDE"/>
    <w:rsid w:val="00C62A0C"/>
    <w:rsid w:val="00C73A18"/>
    <w:rsid w:val="00C84326"/>
    <w:rsid w:val="00C8660F"/>
    <w:rsid w:val="00C9028F"/>
    <w:rsid w:val="00C92C33"/>
    <w:rsid w:val="00C9681D"/>
    <w:rsid w:val="00CA3F80"/>
    <w:rsid w:val="00CA6172"/>
    <w:rsid w:val="00CA7E75"/>
    <w:rsid w:val="00CB06EA"/>
    <w:rsid w:val="00CB0805"/>
    <w:rsid w:val="00CB0F04"/>
    <w:rsid w:val="00CB12CB"/>
    <w:rsid w:val="00CB1D93"/>
    <w:rsid w:val="00CC5558"/>
    <w:rsid w:val="00CD7527"/>
    <w:rsid w:val="00CE01C8"/>
    <w:rsid w:val="00CE6EDA"/>
    <w:rsid w:val="00D07929"/>
    <w:rsid w:val="00D264FE"/>
    <w:rsid w:val="00D268AD"/>
    <w:rsid w:val="00D273EE"/>
    <w:rsid w:val="00D31317"/>
    <w:rsid w:val="00D344D9"/>
    <w:rsid w:val="00D36290"/>
    <w:rsid w:val="00D413DD"/>
    <w:rsid w:val="00D5444D"/>
    <w:rsid w:val="00D56E24"/>
    <w:rsid w:val="00D6162D"/>
    <w:rsid w:val="00D63082"/>
    <w:rsid w:val="00D647EE"/>
    <w:rsid w:val="00D65EB7"/>
    <w:rsid w:val="00D66AD8"/>
    <w:rsid w:val="00D727AD"/>
    <w:rsid w:val="00D7612A"/>
    <w:rsid w:val="00D8183F"/>
    <w:rsid w:val="00D82E0A"/>
    <w:rsid w:val="00DA3806"/>
    <w:rsid w:val="00DA4F40"/>
    <w:rsid w:val="00DA5036"/>
    <w:rsid w:val="00DB7C9C"/>
    <w:rsid w:val="00DC6866"/>
    <w:rsid w:val="00DC723D"/>
    <w:rsid w:val="00DD01ED"/>
    <w:rsid w:val="00DD30E4"/>
    <w:rsid w:val="00DD7C2C"/>
    <w:rsid w:val="00DE2BC7"/>
    <w:rsid w:val="00DF2092"/>
    <w:rsid w:val="00E03080"/>
    <w:rsid w:val="00E042BD"/>
    <w:rsid w:val="00E0585C"/>
    <w:rsid w:val="00E07D53"/>
    <w:rsid w:val="00E11CB6"/>
    <w:rsid w:val="00E14813"/>
    <w:rsid w:val="00E264B2"/>
    <w:rsid w:val="00E3372C"/>
    <w:rsid w:val="00E35F3C"/>
    <w:rsid w:val="00E43334"/>
    <w:rsid w:val="00E4678B"/>
    <w:rsid w:val="00E61BC4"/>
    <w:rsid w:val="00E6375E"/>
    <w:rsid w:val="00E71F13"/>
    <w:rsid w:val="00E75C27"/>
    <w:rsid w:val="00E7622E"/>
    <w:rsid w:val="00E773B5"/>
    <w:rsid w:val="00E92516"/>
    <w:rsid w:val="00E92FEE"/>
    <w:rsid w:val="00E94FDB"/>
    <w:rsid w:val="00E963E1"/>
    <w:rsid w:val="00EA0053"/>
    <w:rsid w:val="00EA5DB6"/>
    <w:rsid w:val="00EA6A67"/>
    <w:rsid w:val="00EB0519"/>
    <w:rsid w:val="00EB153A"/>
    <w:rsid w:val="00EB1C38"/>
    <w:rsid w:val="00EB35F4"/>
    <w:rsid w:val="00EB6045"/>
    <w:rsid w:val="00EC6A71"/>
    <w:rsid w:val="00ED1219"/>
    <w:rsid w:val="00ED302C"/>
    <w:rsid w:val="00ED39FA"/>
    <w:rsid w:val="00ED77BB"/>
    <w:rsid w:val="00ED7904"/>
    <w:rsid w:val="00EE027B"/>
    <w:rsid w:val="00EE6F07"/>
    <w:rsid w:val="00EF191A"/>
    <w:rsid w:val="00EF61C0"/>
    <w:rsid w:val="00F01432"/>
    <w:rsid w:val="00F055BB"/>
    <w:rsid w:val="00F071C6"/>
    <w:rsid w:val="00F16E35"/>
    <w:rsid w:val="00F2108A"/>
    <w:rsid w:val="00F2162D"/>
    <w:rsid w:val="00F3062F"/>
    <w:rsid w:val="00F339B0"/>
    <w:rsid w:val="00F33DDD"/>
    <w:rsid w:val="00F35C97"/>
    <w:rsid w:val="00F43814"/>
    <w:rsid w:val="00F44AD6"/>
    <w:rsid w:val="00F459F9"/>
    <w:rsid w:val="00F47E39"/>
    <w:rsid w:val="00F47FD5"/>
    <w:rsid w:val="00F52768"/>
    <w:rsid w:val="00F54872"/>
    <w:rsid w:val="00F63D0C"/>
    <w:rsid w:val="00F7210B"/>
    <w:rsid w:val="00F733C2"/>
    <w:rsid w:val="00F7483C"/>
    <w:rsid w:val="00F75786"/>
    <w:rsid w:val="00F81FDB"/>
    <w:rsid w:val="00F856ED"/>
    <w:rsid w:val="00F860D5"/>
    <w:rsid w:val="00F86C95"/>
    <w:rsid w:val="00F915EC"/>
    <w:rsid w:val="00F95AF0"/>
    <w:rsid w:val="00FA6E65"/>
    <w:rsid w:val="00FB2E4E"/>
    <w:rsid w:val="00FB783D"/>
    <w:rsid w:val="00FC5D41"/>
    <w:rsid w:val="00FC6F7B"/>
    <w:rsid w:val="00FD06CF"/>
    <w:rsid w:val="00FD51D6"/>
    <w:rsid w:val="00FD5721"/>
    <w:rsid w:val="00FD5DF9"/>
    <w:rsid w:val="00FD5F3F"/>
    <w:rsid w:val="00FD6BB6"/>
    <w:rsid w:val="00FE02AA"/>
    <w:rsid w:val="00FE2CCF"/>
    <w:rsid w:val="00FE4304"/>
    <w:rsid w:val="00FE5A8F"/>
    <w:rsid w:val="00FF2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5BEAD78"/>
  <w15:chartTrackingRefBased/>
  <w15:docId w15:val="{4937211D-1A83-4AE7-8B6E-C12B094C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CN"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2"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965"/>
    <w:pPr>
      <w:ind w:left="720"/>
      <w:contextualSpacing/>
    </w:pPr>
  </w:style>
  <w:style w:type="table" w:styleId="TableGrid">
    <w:name w:val="Table Grid"/>
    <w:basedOn w:val="TableNormal"/>
    <w:uiPriority w:val="39"/>
    <w:rsid w:val="001D2C9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2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B89"/>
  </w:style>
  <w:style w:type="paragraph" w:styleId="Footer">
    <w:name w:val="footer"/>
    <w:basedOn w:val="Normal"/>
    <w:link w:val="FooterChar"/>
    <w:uiPriority w:val="99"/>
    <w:unhideWhenUsed/>
    <w:rsid w:val="00842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B89"/>
  </w:style>
  <w:style w:type="paragraph" w:styleId="FootnoteText">
    <w:name w:val="footnote text"/>
    <w:basedOn w:val="Normal"/>
    <w:link w:val="FootnoteTextChar"/>
    <w:uiPriority w:val="99"/>
    <w:semiHidden/>
    <w:unhideWhenUsed/>
    <w:rsid w:val="00D647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7EE"/>
    <w:rPr>
      <w:sz w:val="20"/>
      <w:szCs w:val="20"/>
    </w:rPr>
  </w:style>
  <w:style w:type="character" w:styleId="FootnoteReference">
    <w:name w:val="footnote reference"/>
    <w:basedOn w:val="DefaultParagraphFont"/>
    <w:uiPriority w:val="99"/>
    <w:semiHidden/>
    <w:unhideWhenUsed/>
    <w:rsid w:val="00D647EE"/>
    <w:rPr>
      <w:vertAlign w:val="superscript"/>
    </w:rPr>
  </w:style>
  <w:style w:type="paragraph" w:styleId="BalloonText">
    <w:name w:val="Balloon Text"/>
    <w:basedOn w:val="Normal"/>
    <w:link w:val="BalloonTextChar"/>
    <w:uiPriority w:val="99"/>
    <w:semiHidden/>
    <w:unhideWhenUsed/>
    <w:rsid w:val="00B02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2E0"/>
    <w:rPr>
      <w:rFonts w:ascii="Segoe UI" w:hAnsi="Segoe UI" w:cs="Segoe UI"/>
      <w:sz w:val="18"/>
      <w:szCs w:val="18"/>
    </w:rPr>
  </w:style>
  <w:style w:type="character" w:styleId="Hyperlink">
    <w:name w:val="Hyperlink"/>
    <w:basedOn w:val="DefaultParagraphFont"/>
    <w:uiPriority w:val="99"/>
    <w:unhideWhenUsed/>
    <w:rsid w:val="008F77B5"/>
    <w:rPr>
      <w:color w:val="0000FF"/>
      <w:u w:val="single"/>
    </w:rPr>
  </w:style>
  <w:style w:type="character" w:styleId="FollowedHyperlink">
    <w:name w:val="FollowedHyperlink"/>
    <w:basedOn w:val="DefaultParagraphFont"/>
    <w:uiPriority w:val="99"/>
    <w:semiHidden/>
    <w:unhideWhenUsed/>
    <w:rsid w:val="00283901"/>
    <w:rPr>
      <w:color w:val="954F72" w:themeColor="followedHyperlink"/>
      <w:u w:val="single"/>
    </w:rPr>
  </w:style>
  <w:style w:type="character" w:styleId="CommentReference">
    <w:name w:val="annotation reference"/>
    <w:basedOn w:val="DefaultParagraphFont"/>
    <w:uiPriority w:val="99"/>
    <w:semiHidden/>
    <w:unhideWhenUsed/>
    <w:rsid w:val="00D56E24"/>
    <w:rPr>
      <w:sz w:val="16"/>
      <w:szCs w:val="16"/>
    </w:rPr>
  </w:style>
  <w:style w:type="paragraph" w:styleId="CommentText">
    <w:name w:val="annotation text"/>
    <w:basedOn w:val="Normal"/>
    <w:link w:val="CommentTextChar"/>
    <w:uiPriority w:val="99"/>
    <w:semiHidden/>
    <w:unhideWhenUsed/>
    <w:rsid w:val="00D56E24"/>
    <w:pPr>
      <w:spacing w:line="240" w:lineRule="auto"/>
    </w:pPr>
    <w:rPr>
      <w:sz w:val="20"/>
      <w:szCs w:val="20"/>
    </w:rPr>
  </w:style>
  <w:style w:type="character" w:customStyle="1" w:styleId="CommentTextChar">
    <w:name w:val="Comment Text Char"/>
    <w:basedOn w:val="DefaultParagraphFont"/>
    <w:link w:val="CommentText"/>
    <w:uiPriority w:val="99"/>
    <w:semiHidden/>
    <w:rsid w:val="00D56E24"/>
    <w:rPr>
      <w:sz w:val="20"/>
      <w:szCs w:val="20"/>
    </w:rPr>
  </w:style>
  <w:style w:type="paragraph" w:styleId="CommentSubject">
    <w:name w:val="annotation subject"/>
    <w:basedOn w:val="CommentText"/>
    <w:next w:val="CommentText"/>
    <w:link w:val="CommentSubjectChar"/>
    <w:uiPriority w:val="99"/>
    <w:semiHidden/>
    <w:unhideWhenUsed/>
    <w:rsid w:val="00D56E24"/>
    <w:rPr>
      <w:b/>
      <w:bCs/>
    </w:rPr>
  </w:style>
  <w:style w:type="character" w:customStyle="1" w:styleId="CommentSubjectChar">
    <w:name w:val="Comment Subject Char"/>
    <w:basedOn w:val="CommentTextChar"/>
    <w:link w:val="CommentSubject"/>
    <w:uiPriority w:val="99"/>
    <w:semiHidden/>
    <w:rsid w:val="00D56E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70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fh.org/docs/fs-Facts%20about%20Farmworkers.pdf" TargetMode="External"/><Relationship Id="rId13" Type="http://schemas.openxmlformats.org/officeDocument/2006/relationships/hyperlink" Target="http://www.sxscw.org/newsView.aspx?id=1434" TargetMode="External"/><Relationship Id="rId18" Type="http://schemas.openxmlformats.org/officeDocument/2006/relationships/hyperlink" Target="http://www.infobank.cn/IrisBin/Text.dll?db=TJ&amp;no=448125&amp;cs=8428474&amp;str=%B8%FB%B5%D8%C3%E6%BB%FD+%C0%FA%C4%E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rs.usda.gov/publications/eib-economic-information-bulletin/eib24.aspx" TargetMode="External"/><Relationship Id="rId17" Type="http://schemas.openxmlformats.org/officeDocument/2006/relationships/hyperlink" Target="http://stock.sohu.com/20130523/n376788529.shtml" TargetMode="External"/><Relationship Id="rId2" Type="http://schemas.openxmlformats.org/officeDocument/2006/relationships/numbering" Target="numbering.xml"/><Relationship Id="rId16" Type="http://schemas.openxmlformats.org/officeDocument/2006/relationships/hyperlink" Target="http://finance.sina.com.cn/china/20130723/120116214584.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s.usda.gov/publications/err-economic-research-report/err152.aspx" TargetMode="External"/><Relationship Id="rId5" Type="http://schemas.openxmlformats.org/officeDocument/2006/relationships/webSettings" Target="webSettings.xml"/><Relationship Id="rId15" Type="http://schemas.openxmlformats.org/officeDocument/2006/relationships/hyperlink" Target="http://news.wugu.com.cn/article/20130517/52525.html" TargetMode="External"/><Relationship Id="rId23" Type="http://schemas.openxmlformats.org/officeDocument/2006/relationships/theme" Target="theme/theme1.xml"/><Relationship Id="rId10" Type="http://schemas.openxmlformats.org/officeDocument/2006/relationships/hyperlink" Target="https://www.google.com/" TargetMode="External"/><Relationship Id="rId19" Type="http://schemas.openxmlformats.org/officeDocument/2006/relationships/hyperlink" Target="http://www.guancha.cn/Industry/2013_03_25_134016.shtml" TargetMode="External"/><Relationship Id="rId4" Type="http://schemas.openxmlformats.org/officeDocument/2006/relationships/settings" Target="settings.xml"/><Relationship Id="rId9" Type="http://schemas.openxmlformats.org/officeDocument/2006/relationships/hyperlink" Target="http://www.theatlantic.com/magazine/archive/2012/07/the-triumph-of-the-family-farm/308998/" TargetMode="External"/><Relationship Id="rId14" Type="http://schemas.openxmlformats.org/officeDocument/2006/relationships/hyperlink" Target="http://www.snzg.net/article/2013/1031/article_35640.html"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ACE42-2A62-43BE-98BB-5179771EE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4838</Words>
  <Characters>27579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Huang</dc:creator>
  <cp:keywords/>
  <dc:description/>
  <cp:lastModifiedBy>Philip Huang</cp:lastModifiedBy>
  <cp:revision>2</cp:revision>
  <dcterms:created xsi:type="dcterms:W3CDTF">2014-04-08T11:48:00Z</dcterms:created>
  <dcterms:modified xsi:type="dcterms:W3CDTF">2014-04-08T11:48:00Z</dcterms:modified>
</cp:coreProperties>
</file>